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85158" w14:textId="0BE3C7A3" w:rsidR="00022404" w:rsidRPr="00F2676F" w:rsidRDefault="003D6FF1">
      <w:pPr>
        <w:wordWrap w:val="0"/>
        <w:ind w:left="1641" w:hanging="1641"/>
        <w:jc w:val="center"/>
        <w:rPr>
          <w:rFonts w:ascii="ＭＳ ゴシック" w:eastAsia="ＭＳ ゴシック" w:hAnsi="ＭＳ ゴシック"/>
          <w:sz w:val="32"/>
          <w:szCs w:val="32"/>
        </w:rPr>
        <w:pPrChange w:id="0" w:author="susanak" w:date="2020-07-08T16:33:00Z">
          <w:pPr>
            <w:ind w:left="1641" w:hanging="1641"/>
            <w:jc w:val="center"/>
          </w:pPr>
        </w:pPrChange>
      </w:pPr>
      <w:r w:rsidRPr="00F2676F">
        <w:rPr>
          <w:rFonts w:ascii="ＭＳ ゴシック" w:eastAsia="ＭＳ ゴシック" w:hAnsi="ＭＳ ゴシック" w:hint="eastAsia"/>
          <w:sz w:val="32"/>
          <w:szCs w:val="32"/>
        </w:rPr>
        <w:t>タイトル</w:t>
      </w:r>
      <w:r w:rsidR="00C5532D">
        <w:rPr>
          <w:rFonts w:ascii="ＭＳ ゴシック" w:eastAsia="ＭＳ ゴシック" w:hAnsi="ＭＳ ゴシック" w:hint="eastAsia"/>
          <w:sz w:val="32"/>
          <w:szCs w:val="32"/>
        </w:rPr>
        <w:t>(</w:t>
      </w:r>
      <w:r w:rsidRPr="00F2676F">
        <w:rPr>
          <w:rFonts w:ascii="ＭＳ ゴシック" w:eastAsia="ＭＳ ゴシック" w:hAnsi="ＭＳ ゴシック" w:hint="eastAsia"/>
          <w:sz w:val="32"/>
          <w:szCs w:val="32"/>
        </w:rPr>
        <w:t>MSゴシック16p</w:t>
      </w:r>
      <w:r w:rsidR="00DC1860" w:rsidRPr="00F2676F">
        <w:rPr>
          <w:rFonts w:ascii="ＭＳ ゴシック" w:eastAsia="ＭＳ ゴシック" w:hAnsi="ＭＳ ゴシック" w:hint="eastAsia"/>
          <w:sz w:val="32"/>
          <w:szCs w:val="32"/>
        </w:rPr>
        <w:t>t</w:t>
      </w:r>
      <w:r w:rsidR="00C5532D">
        <w:rPr>
          <w:rFonts w:ascii="ＭＳ ゴシック" w:eastAsia="ＭＳ ゴシック" w:hAnsi="ＭＳ ゴシック" w:hint="eastAsia"/>
          <w:sz w:val="32"/>
          <w:szCs w:val="32"/>
        </w:rPr>
        <w:t>)</w:t>
      </w:r>
    </w:p>
    <w:p w14:paraId="35D556E4" w14:textId="160A4A34" w:rsidR="00692C1A" w:rsidRPr="00C5532D" w:rsidRDefault="00EF1984" w:rsidP="001D3CE7">
      <w:pPr>
        <w:ind w:left="1241" w:hanging="1241"/>
        <w:jc w:val="center"/>
        <w:rPr>
          <w:rFonts w:eastAsia="ＭＳ ゴシック"/>
          <w:sz w:val="24"/>
          <w:szCs w:val="24"/>
        </w:rPr>
      </w:pPr>
      <w:r w:rsidRPr="00E51875">
        <w:rPr>
          <w:rFonts w:eastAsia="ＭＳ ゴシック" w:hint="eastAsia"/>
          <w:sz w:val="24"/>
          <w:szCs w:val="24"/>
        </w:rPr>
        <w:t>―</w:t>
      </w:r>
      <w:r w:rsidR="00692C1A" w:rsidRPr="00E51875">
        <w:rPr>
          <w:rFonts w:eastAsia="ＭＳ ゴシック" w:hint="eastAsia"/>
          <w:sz w:val="24"/>
          <w:szCs w:val="24"/>
        </w:rPr>
        <w:t>サブタイトル</w:t>
      </w:r>
      <w:r w:rsidRPr="00E51875">
        <w:rPr>
          <w:rFonts w:eastAsia="ＭＳ ゴシック" w:hint="eastAsia"/>
          <w:sz w:val="24"/>
          <w:szCs w:val="24"/>
        </w:rPr>
        <w:t>―</w:t>
      </w:r>
      <w:r w:rsidR="00C5532D">
        <w:rPr>
          <w:rFonts w:eastAsia="ＭＳ ゴシック" w:hint="eastAsia"/>
          <w:sz w:val="24"/>
          <w:szCs w:val="24"/>
        </w:rPr>
        <w:t>(</w:t>
      </w:r>
      <w:r w:rsidR="00DC1860" w:rsidRPr="00E51875">
        <w:rPr>
          <w:rFonts w:eastAsia="ＭＳ ゴシック" w:hint="eastAsia"/>
          <w:sz w:val="24"/>
          <w:szCs w:val="24"/>
        </w:rPr>
        <w:t>MS</w:t>
      </w:r>
      <w:r w:rsidR="00DC1860" w:rsidRPr="00E51875">
        <w:rPr>
          <w:rFonts w:eastAsia="ＭＳ ゴシック" w:hint="eastAsia"/>
          <w:sz w:val="24"/>
          <w:szCs w:val="24"/>
        </w:rPr>
        <w:t>ゴシック</w:t>
      </w:r>
      <w:r w:rsidR="00DC1860" w:rsidRPr="00E51875">
        <w:rPr>
          <w:rFonts w:eastAsia="ＭＳ ゴシック" w:hint="eastAsia"/>
          <w:sz w:val="24"/>
          <w:szCs w:val="24"/>
        </w:rPr>
        <w:t>12pt</w:t>
      </w:r>
      <w:r w:rsidR="00C5532D">
        <w:rPr>
          <w:rFonts w:eastAsia="ＭＳ ゴシック"/>
          <w:sz w:val="24"/>
          <w:szCs w:val="24"/>
        </w:rPr>
        <w:t>)</w:t>
      </w:r>
    </w:p>
    <w:p w14:paraId="54732BF7" w14:textId="54AB126E" w:rsidR="001A1214" w:rsidRPr="00AC7975" w:rsidRDefault="00C5532D" w:rsidP="00ED0B48">
      <w:pPr>
        <w:ind w:left="1241" w:hanging="1241"/>
        <w:rPr>
          <w:sz w:val="24"/>
          <w:szCs w:val="24"/>
        </w:rPr>
      </w:pPr>
      <w:r>
        <w:rPr>
          <w:rFonts w:hint="eastAsia"/>
          <w:sz w:val="24"/>
          <w:szCs w:val="24"/>
        </w:rPr>
        <w:t>(</w:t>
      </w:r>
      <w:r w:rsidR="00E57DEE" w:rsidRPr="007839EA">
        <w:rPr>
          <w:rFonts w:hint="eastAsia"/>
          <w:sz w:val="24"/>
          <w:szCs w:val="24"/>
        </w:rPr>
        <w:t>1</w:t>
      </w:r>
      <w:r w:rsidR="007C609D" w:rsidRPr="007839EA">
        <w:rPr>
          <w:rFonts w:hint="eastAsia"/>
          <w:sz w:val="24"/>
          <w:szCs w:val="24"/>
        </w:rPr>
        <w:t>行空ける</w:t>
      </w:r>
      <w:r>
        <w:rPr>
          <w:rFonts w:hint="eastAsia"/>
          <w:sz w:val="24"/>
          <w:szCs w:val="24"/>
        </w:rPr>
        <w:t>)</w:t>
      </w:r>
      <w:r w:rsidR="00876FD5">
        <w:rPr>
          <w:rFonts w:hint="eastAsia"/>
          <w:sz w:val="24"/>
          <w:szCs w:val="24"/>
        </w:rPr>
        <w:t xml:space="preserve">　　　　　　　　　　</w:t>
      </w:r>
      <w:r>
        <w:rPr>
          <w:rFonts w:hint="eastAsia"/>
          <w:sz w:val="24"/>
          <w:szCs w:val="24"/>
        </w:rPr>
        <w:t xml:space="preserve"> </w:t>
      </w:r>
      <w:r>
        <w:rPr>
          <w:sz w:val="24"/>
          <w:szCs w:val="24"/>
        </w:rPr>
        <w:t xml:space="preserve">           </w:t>
      </w:r>
      <w:r w:rsidR="00876FD5">
        <w:rPr>
          <w:rFonts w:hint="eastAsia"/>
          <w:sz w:val="24"/>
          <w:szCs w:val="24"/>
        </w:rPr>
        <w:t xml:space="preserve">　　</w:t>
      </w:r>
      <w:r w:rsidR="00876FD5" w:rsidRPr="00AC7975">
        <w:rPr>
          <w:rFonts w:eastAsia="ＭＳ ゴシック" w:hint="eastAsia"/>
          <w:sz w:val="16"/>
          <w:szCs w:val="24"/>
        </w:rPr>
        <w:t>※氏名間、所属先との間、スペースなし</w:t>
      </w:r>
    </w:p>
    <w:p w14:paraId="616A72FA" w14:textId="1F45255F" w:rsidR="00ED0B48" w:rsidRPr="00C5532D" w:rsidRDefault="00DC1860" w:rsidP="00A7417F">
      <w:pPr>
        <w:ind w:left="1241" w:hanging="1241"/>
        <w:jc w:val="right"/>
        <w:rPr>
          <w:rFonts w:eastAsia="ＭＳ ゴシック"/>
          <w:sz w:val="24"/>
          <w:szCs w:val="24"/>
        </w:rPr>
      </w:pPr>
      <w:r w:rsidRPr="00E51875">
        <w:rPr>
          <w:rFonts w:eastAsia="ＭＳ ゴシック" w:hint="eastAsia"/>
          <w:sz w:val="24"/>
          <w:szCs w:val="24"/>
        </w:rPr>
        <w:t>氏名</w:t>
      </w:r>
      <w:r w:rsidR="00F079FD">
        <w:rPr>
          <w:rFonts w:eastAsia="ＭＳ ゴシック" w:hint="eastAsia"/>
          <w:sz w:val="24"/>
          <w:szCs w:val="24"/>
        </w:rPr>
        <w:t xml:space="preserve"> </w:t>
      </w:r>
      <w:r w:rsidR="00C5532D">
        <w:rPr>
          <w:rFonts w:eastAsia="ＭＳ ゴシック" w:hint="eastAsia"/>
          <w:sz w:val="24"/>
          <w:szCs w:val="24"/>
        </w:rPr>
        <w:t>(</w:t>
      </w:r>
      <w:r w:rsidR="00692C1A" w:rsidRPr="00E51875">
        <w:rPr>
          <w:rFonts w:eastAsia="ＭＳ ゴシック" w:hint="eastAsia"/>
          <w:sz w:val="24"/>
          <w:szCs w:val="24"/>
        </w:rPr>
        <w:t>所属</w:t>
      </w:r>
      <w:r w:rsidR="00C5532D">
        <w:rPr>
          <w:rFonts w:eastAsia="ＭＳ ゴシック" w:hint="eastAsia"/>
          <w:sz w:val="24"/>
          <w:szCs w:val="24"/>
        </w:rPr>
        <w:t>)</w:t>
      </w:r>
      <w:r w:rsidR="00F079FD">
        <w:rPr>
          <w:rFonts w:eastAsia="ＭＳ ゴシック"/>
          <w:sz w:val="24"/>
          <w:szCs w:val="24"/>
        </w:rPr>
        <w:t xml:space="preserve"> </w:t>
      </w:r>
      <w:r w:rsidR="00C5532D">
        <w:rPr>
          <w:rFonts w:eastAsia="ＭＳ ゴシック" w:hint="eastAsia"/>
          <w:sz w:val="24"/>
          <w:szCs w:val="24"/>
        </w:rPr>
        <w:t>(</w:t>
      </w:r>
      <w:r w:rsidRPr="00E51875">
        <w:rPr>
          <w:rFonts w:eastAsia="ＭＳ ゴシック" w:hint="eastAsia"/>
          <w:sz w:val="24"/>
          <w:szCs w:val="24"/>
        </w:rPr>
        <w:t>MS</w:t>
      </w:r>
      <w:r w:rsidRPr="00E51875">
        <w:rPr>
          <w:rFonts w:eastAsia="ＭＳ ゴシック" w:hint="eastAsia"/>
          <w:sz w:val="24"/>
          <w:szCs w:val="24"/>
        </w:rPr>
        <w:t>ゴシック</w:t>
      </w:r>
      <w:r w:rsidRPr="00E51875">
        <w:rPr>
          <w:rFonts w:eastAsia="ＭＳ ゴシック" w:hint="eastAsia"/>
          <w:sz w:val="24"/>
          <w:szCs w:val="24"/>
        </w:rPr>
        <w:t>12pt</w:t>
      </w:r>
      <w:r w:rsidR="00C5532D">
        <w:rPr>
          <w:rFonts w:eastAsia="ＭＳ ゴシック"/>
          <w:sz w:val="24"/>
          <w:szCs w:val="24"/>
        </w:rPr>
        <w:t>)</w:t>
      </w:r>
    </w:p>
    <w:p w14:paraId="4BC9CF44" w14:textId="1F8119B2" w:rsidR="008E23C9" w:rsidRPr="007839EA" w:rsidRDefault="00C5532D" w:rsidP="001A1214">
      <w:pPr>
        <w:ind w:left="1241" w:hanging="1241"/>
        <w:rPr>
          <w:sz w:val="24"/>
          <w:szCs w:val="24"/>
        </w:rPr>
      </w:pPr>
      <w:r>
        <w:rPr>
          <w:rFonts w:hint="eastAsia"/>
          <w:sz w:val="24"/>
          <w:szCs w:val="24"/>
        </w:rPr>
        <w:t>(</w:t>
      </w:r>
      <w:r w:rsidR="00E57DEE" w:rsidRPr="007839EA">
        <w:rPr>
          <w:rFonts w:hint="eastAsia"/>
          <w:sz w:val="24"/>
          <w:szCs w:val="24"/>
        </w:rPr>
        <w:t>1</w:t>
      </w:r>
      <w:r w:rsidR="007C609D" w:rsidRPr="007839EA">
        <w:rPr>
          <w:rFonts w:hint="eastAsia"/>
          <w:sz w:val="24"/>
          <w:szCs w:val="24"/>
        </w:rPr>
        <w:t>行空ける</w:t>
      </w:r>
      <w:r>
        <w:rPr>
          <w:rFonts w:hint="eastAsia"/>
          <w:sz w:val="24"/>
          <w:szCs w:val="24"/>
        </w:rPr>
        <w:t>)</w:t>
      </w:r>
    </w:p>
    <w:p w14:paraId="18213381" w14:textId="063C2869" w:rsidR="007E70FC" w:rsidRPr="0043471D" w:rsidRDefault="008E23C9" w:rsidP="007E70FC">
      <w:pPr>
        <w:pStyle w:val="ae"/>
        <w:ind w:left="1241" w:hanging="1241"/>
        <w:rPr>
          <w:rFonts w:ascii="Century"/>
          <w:sz w:val="24"/>
          <w:szCs w:val="24"/>
        </w:rPr>
      </w:pPr>
      <w:r w:rsidRPr="00887969">
        <w:rPr>
          <w:rFonts w:ascii="Century" w:hint="eastAsia"/>
          <w:sz w:val="24"/>
          <w:szCs w:val="24"/>
        </w:rPr>
        <w:t>要旨</w:t>
      </w:r>
      <w:r w:rsidR="0043471D">
        <w:rPr>
          <w:rFonts w:ascii="Century" w:hint="eastAsia"/>
          <w:sz w:val="24"/>
          <w:szCs w:val="24"/>
        </w:rPr>
        <w:t>(</w:t>
      </w:r>
      <w:r w:rsidR="00DC1860" w:rsidRPr="00887969">
        <w:rPr>
          <w:rFonts w:ascii="Century" w:hint="eastAsia"/>
          <w:sz w:val="24"/>
          <w:szCs w:val="24"/>
        </w:rPr>
        <w:t>MS</w:t>
      </w:r>
      <w:r w:rsidR="00DC1860" w:rsidRPr="00887969">
        <w:rPr>
          <w:rFonts w:ascii="Century" w:hint="eastAsia"/>
          <w:sz w:val="24"/>
          <w:szCs w:val="24"/>
        </w:rPr>
        <w:t>ゴシック</w:t>
      </w:r>
      <w:r w:rsidR="00DC1860" w:rsidRPr="00887969">
        <w:rPr>
          <w:rFonts w:ascii="Century" w:hint="eastAsia"/>
          <w:sz w:val="24"/>
          <w:szCs w:val="24"/>
        </w:rPr>
        <w:t>12pt</w:t>
      </w:r>
      <w:r w:rsidR="0043471D">
        <w:rPr>
          <w:rFonts w:ascii="Century"/>
          <w:sz w:val="24"/>
          <w:szCs w:val="24"/>
        </w:rPr>
        <w:t>)</w:t>
      </w:r>
    </w:p>
    <w:p w14:paraId="4CC1A07F" w14:textId="40909BDA" w:rsidR="00DC1860" w:rsidRPr="00124DFE" w:rsidRDefault="00B063FD">
      <w:pPr>
        <w:pStyle w:val="ae"/>
        <w:ind w:firstLineChars="100" w:firstLine="188"/>
        <w:rPr>
          <w:rFonts w:ascii="Century"/>
          <w:sz w:val="16"/>
          <w:szCs w:val="16"/>
        </w:rPr>
      </w:pPr>
      <w:r w:rsidRPr="00C544A6">
        <w:rPr>
          <w:rFonts w:ascii="Century" w:eastAsia="ＭＳ 明朝" w:hint="eastAsia"/>
          <w:sz w:val="18"/>
          <w:szCs w:val="18"/>
        </w:rPr>
        <w:t>要旨</w:t>
      </w:r>
      <w:r w:rsidR="007C609D" w:rsidRPr="00C544A6">
        <w:rPr>
          <w:rFonts w:ascii="Century" w:eastAsia="ＭＳ 明朝" w:hint="eastAsia"/>
          <w:sz w:val="18"/>
          <w:szCs w:val="18"/>
        </w:rPr>
        <w:t>本文</w:t>
      </w:r>
      <w:r w:rsidR="0043471D">
        <w:rPr>
          <w:rFonts w:ascii="Century" w:eastAsia="ＭＳ 明朝" w:hint="eastAsia"/>
          <w:sz w:val="18"/>
          <w:szCs w:val="18"/>
        </w:rPr>
        <w:t>(</w:t>
      </w:r>
      <w:r w:rsidR="007C609D" w:rsidRPr="00C544A6">
        <w:rPr>
          <w:rFonts w:ascii="Century" w:eastAsia="ＭＳ 明朝" w:hint="eastAsia"/>
          <w:sz w:val="18"/>
          <w:szCs w:val="18"/>
        </w:rPr>
        <w:t>1</w:t>
      </w:r>
      <w:r w:rsidR="007C609D" w:rsidRPr="00C544A6">
        <w:rPr>
          <w:rFonts w:ascii="Century" w:eastAsia="ＭＳ 明朝" w:hint="eastAsia"/>
          <w:sz w:val="18"/>
          <w:szCs w:val="18"/>
        </w:rPr>
        <w:t>字下げ</w:t>
      </w:r>
      <w:r w:rsidR="00C4045C" w:rsidRPr="00C544A6">
        <w:rPr>
          <w:rFonts w:ascii="Century" w:eastAsia="ＭＳ 明朝" w:hint="eastAsia"/>
          <w:sz w:val="18"/>
          <w:szCs w:val="18"/>
        </w:rPr>
        <w:t>て始める</w:t>
      </w:r>
      <w:r w:rsidR="007C609D" w:rsidRPr="00124DFE">
        <w:rPr>
          <w:rFonts w:ascii="Century" w:eastAsia="ＭＳ 明朝" w:hint="eastAsia"/>
          <w:sz w:val="16"/>
          <w:szCs w:val="16"/>
        </w:rPr>
        <w:t>。</w:t>
      </w:r>
      <w:r w:rsidR="00692C1A" w:rsidRPr="00C544A6">
        <w:rPr>
          <w:rFonts w:ascii="Century" w:hint="eastAsia"/>
          <w:sz w:val="18"/>
          <w:szCs w:val="18"/>
        </w:rPr>
        <w:t>MS</w:t>
      </w:r>
      <w:r w:rsidR="00692C1A" w:rsidRPr="00C544A6">
        <w:rPr>
          <w:rFonts w:ascii="Century" w:hint="eastAsia"/>
          <w:sz w:val="18"/>
          <w:szCs w:val="18"/>
        </w:rPr>
        <w:t>明朝</w:t>
      </w:r>
      <w:r w:rsidR="00EF1984" w:rsidRPr="00C544A6">
        <w:rPr>
          <w:rFonts w:ascii="Century" w:hint="eastAsia"/>
          <w:sz w:val="18"/>
          <w:szCs w:val="18"/>
        </w:rPr>
        <w:t>9</w:t>
      </w:r>
      <w:r w:rsidR="00692C1A" w:rsidRPr="00C544A6">
        <w:rPr>
          <w:rFonts w:ascii="Century" w:hint="eastAsia"/>
          <w:sz w:val="18"/>
          <w:szCs w:val="18"/>
        </w:rPr>
        <w:t>p</w:t>
      </w:r>
      <w:r w:rsidR="007C609D" w:rsidRPr="00C544A6">
        <w:rPr>
          <w:rFonts w:ascii="Century" w:hint="eastAsia"/>
          <w:sz w:val="18"/>
          <w:szCs w:val="18"/>
        </w:rPr>
        <w:t>、英数字</w:t>
      </w:r>
      <w:r w:rsidR="007C609D" w:rsidRPr="00C544A6">
        <w:rPr>
          <w:rFonts w:ascii="Century" w:hint="eastAsia"/>
          <w:sz w:val="18"/>
          <w:szCs w:val="18"/>
        </w:rPr>
        <w:t>century9pt</w:t>
      </w:r>
      <w:r w:rsidR="0043471D">
        <w:rPr>
          <w:rFonts w:ascii="Century" w:hint="eastAsia"/>
          <w:sz w:val="18"/>
          <w:szCs w:val="18"/>
        </w:rPr>
        <w:t>)</w:t>
      </w:r>
    </w:p>
    <w:p w14:paraId="3B3710AA" w14:textId="77777777" w:rsidR="008E23C9" w:rsidRPr="00256988" w:rsidRDefault="00DC1860" w:rsidP="00B644CC">
      <w:pPr>
        <w:ind w:left="941" w:hanging="941"/>
        <w:rPr>
          <w:sz w:val="18"/>
          <w:szCs w:val="18"/>
        </w:rPr>
      </w:pPr>
      <w:r w:rsidRPr="00256988">
        <w:rPr>
          <w:rFonts w:hint="eastAsia"/>
          <w:sz w:val="18"/>
          <w:szCs w:val="18"/>
        </w:rPr>
        <w:t>※</w:t>
      </w:r>
      <w:r w:rsidR="00692C1A" w:rsidRPr="00256988">
        <w:rPr>
          <w:rFonts w:hint="eastAsia"/>
          <w:sz w:val="18"/>
          <w:szCs w:val="18"/>
        </w:rPr>
        <w:t>10</w:t>
      </w:r>
      <w:r w:rsidR="00692C1A" w:rsidRPr="00256988">
        <w:rPr>
          <w:rFonts w:hint="eastAsia"/>
          <w:sz w:val="18"/>
          <w:szCs w:val="18"/>
        </w:rPr>
        <w:t>行程度で簡潔に書いてください。</w:t>
      </w:r>
    </w:p>
    <w:p w14:paraId="4A870C25" w14:textId="26EE356F" w:rsidR="007C609D" w:rsidRPr="00256988" w:rsidRDefault="00F079FD" w:rsidP="007C609D">
      <w:pPr>
        <w:ind w:left="941" w:hanging="941"/>
        <w:rPr>
          <w:sz w:val="18"/>
          <w:szCs w:val="18"/>
        </w:rPr>
      </w:pPr>
      <w:r>
        <w:rPr>
          <w:sz w:val="18"/>
          <w:szCs w:val="18"/>
        </w:rPr>
        <w:t>(</w:t>
      </w:r>
      <w:r w:rsidR="007C609D" w:rsidRPr="00256988">
        <w:rPr>
          <w:rFonts w:hint="eastAsia"/>
          <w:sz w:val="18"/>
          <w:szCs w:val="18"/>
        </w:rPr>
        <w:t>1</w:t>
      </w:r>
      <w:r w:rsidR="007C609D" w:rsidRPr="00256988">
        <w:rPr>
          <w:rFonts w:hint="eastAsia"/>
          <w:sz w:val="18"/>
          <w:szCs w:val="18"/>
        </w:rPr>
        <w:t>行空ける</w:t>
      </w:r>
      <w:r>
        <w:rPr>
          <w:rFonts w:hint="eastAsia"/>
          <w:sz w:val="18"/>
          <w:szCs w:val="18"/>
        </w:rPr>
        <w:t>)</w:t>
      </w:r>
    </w:p>
    <w:p w14:paraId="39E9BEBC" w14:textId="4BDF4D40" w:rsidR="008E23C9" w:rsidRPr="00C544A6" w:rsidRDefault="008E23C9">
      <w:pPr>
        <w:pStyle w:val="af"/>
        <w:ind w:left="1062" w:hangingChars="564" w:hanging="1062"/>
        <w:rPr>
          <w:rFonts w:ascii="Century"/>
          <w:sz w:val="18"/>
          <w:szCs w:val="18"/>
        </w:rPr>
      </w:pPr>
      <w:r w:rsidRPr="00C544A6">
        <w:rPr>
          <w:rFonts w:ascii="Century" w:hint="eastAsia"/>
          <w:sz w:val="18"/>
          <w:szCs w:val="18"/>
        </w:rPr>
        <w:t>キーワード：</w:t>
      </w:r>
      <w:r w:rsidR="00DC1860" w:rsidRPr="00C544A6">
        <w:rPr>
          <w:rFonts w:ascii="Century" w:hint="eastAsia"/>
          <w:sz w:val="18"/>
          <w:szCs w:val="18"/>
        </w:rPr>
        <w:t>キーワード</w:t>
      </w:r>
      <w:r w:rsidR="007C609D" w:rsidRPr="00C544A6">
        <w:rPr>
          <w:rFonts w:ascii="Century" w:hint="eastAsia"/>
          <w:sz w:val="18"/>
          <w:szCs w:val="18"/>
        </w:rPr>
        <w:t>1</w:t>
      </w:r>
      <w:r w:rsidR="00692C1A" w:rsidRPr="00C544A6">
        <w:rPr>
          <w:rFonts w:ascii="Century" w:hint="eastAsia"/>
          <w:sz w:val="18"/>
          <w:szCs w:val="18"/>
        </w:rPr>
        <w:t>、</w:t>
      </w:r>
      <w:r w:rsidR="00DC1860" w:rsidRPr="00C544A6">
        <w:rPr>
          <w:rFonts w:ascii="Century" w:hint="eastAsia"/>
          <w:sz w:val="18"/>
          <w:szCs w:val="18"/>
        </w:rPr>
        <w:t>キーワード</w:t>
      </w:r>
      <w:r w:rsidR="00DC1860" w:rsidRPr="00C544A6">
        <w:rPr>
          <w:rFonts w:ascii="Century" w:hint="eastAsia"/>
          <w:sz w:val="18"/>
          <w:szCs w:val="18"/>
        </w:rPr>
        <w:t>2</w:t>
      </w:r>
      <w:r w:rsidR="00692C1A" w:rsidRPr="00C544A6">
        <w:rPr>
          <w:rFonts w:ascii="Century" w:hint="eastAsia"/>
          <w:sz w:val="18"/>
          <w:szCs w:val="18"/>
        </w:rPr>
        <w:t>、</w:t>
      </w:r>
      <w:r w:rsidR="00DC1860" w:rsidRPr="00C544A6">
        <w:rPr>
          <w:rFonts w:ascii="Century" w:hint="eastAsia"/>
          <w:sz w:val="18"/>
          <w:szCs w:val="18"/>
        </w:rPr>
        <w:t>キーワード</w:t>
      </w:r>
      <w:r w:rsidR="00DC1860" w:rsidRPr="00C544A6">
        <w:rPr>
          <w:rFonts w:ascii="Century" w:hint="eastAsia"/>
          <w:sz w:val="18"/>
          <w:szCs w:val="18"/>
        </w:rPr>
        <w:t>3</w:t>
      </w:r>
      <w:r w:rsidR="00692C1A" w:rsidRPr="00C544A6">
        <w:rPr>
          <w:rFonts w:ascii="Century" w:hint="eastAsia"/>
          <w:sz w:val="18"/>
          <w:szCs w:val="18"/>
        </w:rPr>
        <w:t>、</w:t>
      </w:r>
      <w:r w:rsidR="00DC1860" w:rsidRPr="00C544A6">
        <w:rPr>
          <w:rFonts w:ascii="Century" w:hint="eastAsia"/>
          <w:sz w:val="18"/>
          <w:szCs w:val="18"/>
        </w:rPr>
        <w:t>キーワード</w:t>
      </w:r>
      <w:r w:rsidR="00DC1860" w:rsidRPr="00C544A6">
        <w:rPr>
          <w:rFonts w:ascii="Century" w:hint="eastAsia"/>
          <w:sz w:val="18"/>
          <w:szCs w:val="18"/>
        </w:rPr>
        <w:t>4</w:t>
      </w:r>
      <w:r w:rsidR="00692C1A" w:rsidRPr="00C544A6">
        <w:rPr>
          <w:rFonts w:ascii="Century" w:hint="eastAsia"/>
          <w:sz w:val="18"/>
          <w:szCs w:val="18"/>
        </w:rPr>
        <w:t>、</w:t>
      </w:r>
      <w:r w:rsidR="00DC1860" w:rsidRPr="00C544A6">
        <w:rPr>
          <w:rFonts w:ascii="Century" w:hint="eastAsia"/>
          <w:sz w:val="18"/>
          <w:szCs w:val="18"/>
        </w:rPr>
        <w:t>キーワード</w:t>
      </w:r>
      <w:r w:rsidR="00DC1860" w:rsidRPr="00C544A6">
        <w:rPr>
          <w:rFonts w:ascii="Century" w:hint="eastAsia"/>
          <w:sz w:val="18"/>
          <w:szCs w:val="18"/>
        </w:rPr>
        <w:t>5</w:t>
      </w:r>
      <w:r w:rsidR="00F079FD">
        <w:rPr>
          <w:rFonts w:ascii="Century" w:hint="eastAsia"/>
          <w:sz w:val="18"/>
          <w:szCs w:val="18"/>
        </w:rPr>
        <w:t>(</w:t>
      </w:r>
      <w:r w:rsidR="00692C1A" w:rsidRPr="00C544A6">
        <w:rPr>
          <w:rFonts w:ascii="Century" w:hint="eastAsia"/>
          <w:sz w:val="18"/>
          <w:szCs w:val="18"/>
        </w:rPr>
        <w:t>キーワード</w:t>
      </w:r>
      <w:r w:rsidR="002B3CCA" w:rsidRPr="00C544A6">
        <w:rPr>
          <w:rFonts w:ascii="Century" w:hint="eastAsia"/>
          <w:sz w:val="18"/>
          <w:szCs w:val="18"/>
        </w:rPr>
        <w:t>は</w:t>
      </w:r>
      <w:r w:rsidR="002B3CCA" w:rsidRPr="00C544A6">
        <w:rPr>
          <w:rFonts w:ascii="Century" w:hint="eastAsia"/>
          <w:sz w:val="18"/>
          <w:szCs w:val="18"/>
        </w:rPr>
        <w:t>5</w:t>
      </w:r>
      <w:r w:rsidR="002B3CCA" w:rsidRPr="00C544A6">
        <w:rPr>
          <w:rFonts w:ascii="Century" w:hint="eastAsia"/>
          <w:sz w:val="18"/>
          <w:szCs w:val="18"/>
        </w:rPr>
        <w:t>つまで。</w:t>
      </w:r>
      <w:r w:rsidR="00DC1860" w:rsidRPr="00C544A6">
        <w:rPr>
          <w:rFonts w:ascii="Century" w:hint="eastAsia"/>
          <w:sz w:val="18"/>
          <w:szCs w:val="18"/>
        </w:rPr>
        <w:t>キーワード</w:t>
      </w:r>
      <w:r w:rsidR="002B3CCA" w:rsidRPr="00C544A6">
        <w:rPr>
          <w:rFonts w:ascii="Century" w:hint="eastAsia"/>
          <w:sz w:val="18"/>
          <w:szCs w:val="18"/>
        </w:rPr>
        <w:t>の間</w:t>
      </w:r>
      <w:r w:rsidR="00DC1860" w:rsidRPr="00C544A6">
        <w:rPr>
          <w:rFonts w:ascii="Century" w:hint="eastAsia"/>
          <w:sz w:val="18"/>
          <w:szCs w:val="18"/>
        </w:rPr>
        <w:t>は</w:t>
      </w:r>
      <w:r w:rsidR="00692C1A" w:rsidRPr="00C544A6">
        <w:rPr>
          <w:rFonts w:ascii="Century" w:hint="eastAsia"/>
          <w:sz w:val="18"/>
          <w:szCs w:val="18"/>
        </w:rPr>
        <w:t>読点で区切る。</w:t>
      </w:r>
      <w:r w:rsidR="00692C1A" w:rsidRPr="00C544A6">
        <w:rPr>
          <w:rFonts w:ascii="Century" w:hint="eastAsia"/>
          <w:sz w:val="18"/>
          <w:szCs w:val="18"/>
        </w:rPr>
        <w:t>MS</w:t>
      </w:r>
      <w:r w:rsidR="00692C1A" w:rsidRPr="00C544A6">
        <w:rPr>
          <w:rFonts w:ascii="Century" w:hint="eastAsia"/>
          <w:sz w:val="18"/>
          <w:szCs w:val="18"/>
        </w:rPr>
        <w:t>明朝</w:t>
      </w:r>
      <w:r w:rsidR="002B3CCA" w:rsidRPr="00C544A6">
        <w:rPr>
          <w:rFonts w:ascii="Century" w:hint="eastAsia"/>
          <w:sz w:val="18"/>
          <w:szCs w:val="18"/>
        </w:rPr>
        <w:t>9pt</w:t>
      </w:r>
      <w:r w:rsidR="00F079FD">
        <w:rPr>
          <w:rFonts w:ascii="Century" w:hint="eastAsia"/>
          <w:sz w:val="18"/>
          <w:szCs w:val="18"/>
        </w:rPr>
        <w:t>)</w:t>
      </w:r>
    </w:p>
    <w:p w14:paraId="5746FD39" w14:textId="552084FA" w:rsidR="002B3CCA" w:rsidRPr="00256988" w:rsidRDefault="00F079FD" w:rsidP="002B3CCA">
      <w:pPr>
        <w:ind w:left="941" w:hanging="941"/>
        <w:rPr>
          <w:sz w:val="18"/>
          <w:szCs w:val="18"/>
        </w:rPr>
      </w:pPr>
      <w:r>
        <w:rPr>
          <w:rFonts w:hint="eastAsia"/>
          <w:sz w:val="18"/>
          <w:szCs w:val="18"/>
        </w:rPr>
        <w:t>(</w:t>
      </w:r>
      <w:r w:rsidR="00033F3D" w:rsidRPr="00256988">
        <w:rPr>
          <w:rFonts w:hint="eastAsia"/>
          <w:sz w:val="18"/>
          <w:szCs w:val="18"/>
        </w:rPr>
        <w:t>1</w:t>
      </w:r>
      <w:r w:rsidR="00033F3D" w:rsidRPr="00256988">
        <w:rPr>
          <w:rFonts w:hint="eastAsia"/>
          <w:sz w:val="18"/>
          <w:szCs w:val="18"/>
        </w:rPr>
        <w:t>行</w:t>
      </w:r>
      <w:r w:rsidR="002B3CCA" w:rsidRPr="00256988">
        <w:rPr>
          <w:rFonts w:hint="eastAsia"/>
          <w:sz w:val="18"/>
          <w:szCs w:val="18"/>
        </w:rPr>
        <w:t>空ける</w:t>
      </w:r>
      <w:r>
        <w:rPr>
          <w:rFonts w:hint="eastAsia"/>
          <w:sz w:val="18"/>
          <w:szCs w:val="18"/>
        </w:rPr>
        <w:t>)</w:t>
      </w:r>
    </w:p>
    <w:p w14:paraId="596D661F" w14:textId="19B38717" w:rsidR="006A0154" w:rsidRPr="002240A1" w:rsidRDefault="00033F3D" w:rsidP="00022404">
      <w:pPr>
        <w:ind w:left="1641" w:hanging="1641"/>
        <w:jc w:val="center"/>
        <w:rPr>
          <w:rFonts w:eastAsia="ＭＳ ゴシック"/>
          <w:sz w:val="32"/>
          <w:szCs w:val="32"/>
        </w:rPr>
      </w:pPr>
      <w:r w:rsidRPr="002240A1">
        <w:rPr>
          <w:rFonts w:eastAsia="ＭＳ ゴシック" w:hint="eastAsia"/>
          <w:sz w:val="32"/>
          <w:szCs w:val="32"/>
        </w:rPr>
        <w:t>Title</w:t>
      </w:r>
      <w:r w:rsidR="00B14EAD" w:rsidRPr="002240A1">
        <w:rPr>
          <w:rFonts w:eastAsia="ＭＳ ゴシック" w:hint="eastAsia"/>
          <w:sz w:val="32"/>
          <w:szCs w:val="32"/>
        </w:rPr>
        <w:t>:</w:t>
      </w:r>
      <w:r w:rsidR="00DC1860" w:rsidRPr="002240A1">
        <w:rPr>
          <w:rFonts w:eastAsia="ＭＳ ゴシック" w:hint="eastAsia"/>
          <w:sz w:val="32"/>
          <w:szCs w:val="32"/>
        </w:rPr>
        <w:t xml:space="preserve"> (Century 16pt)</w:t>
      </w:r>
    </w:p>
    <w:p w14:paraId="54F39B1D" w14:textId="77777777" w:rsidR="00033F3D" w:rsidRPr="00B87A0E" w:rsidRDefault="00033F3D" w:rsidP="00022404">
      <w:pPr>
        <w:ind w:left="1241" w:hanging="1241"/>
        <w:jc w:val="center"/>
        <w:rPr>
          <w:rFonts w:eastAsia="ＭＳ ゴシック"/>
          <w:sz w:val="24"/>
          <w:szCs w:val="24"/>
        </w:rPr>
      </w:pPr>
      <w:r w:rsidRPr="00B87A0E">
        <w:rPr>
          <w:rFonts w:eastAsia="ＭＳ ゴシック" w:hint="eastAsia"/>
          <w:sz w:val="24"/>
          <w:szCs w:val="24"/>
        </w:rPr>
        <w:t>Subtitle (Century 12pt)</w:t>
      </w:r>
    </w:p>
    <w:p w14:paraId="209277EF" w14:textId="2067C5FA" w:rsidR="00033F3D" w:rsidRPr="007839EA" w:rsidRDefault="00F079FD" w:rsidP="00033F3D">
      <w:pPr>
        <w:ind w:left="1241" w:hanging="1241"/>
        <w:rPr>
          <w:sz w:val="24"/>
          <w:szCs w:val="24"/>
        </w:rPr>
      </w:pPr>
      <w:r>
        <w:rPr>
          <w:rFonts w:hint="eastAsia"/>
          <w:sz w:val="24"/>
          <w:szCs w:val="24"/>
        </w:rPr>
        <w:t>(</w:t>
      </w:r>
      <w:r w:rsidR="00033F3D" w:rsidRPr="007839EA">
        <w:rPr>
          <w:sz w:val="24"/>
          <w:szCs w:val="24"/>
        </w:rPr>
        <w:t>1</w:t>
      </w:r>
      <w:r w:rsidR="00033F3D" w:rsidRPr="007839EA">
        <w:rPr>
          <w:sz w:val="24"/>
          <w:szCs w:val="24"/>
        </w:rPr>
        <w:t>行空ける</w:t>
      </w:r>
      <w:r>
        <w:rPr>
          <w:rFonts w:hint="eastAsia"/>
          <w:sz w:val="24"/>
          <w:szCs w:val="24"/>
        </w:rPr>
        <w:t>)</w:t>
      </w:r>
    </w:p>
    <w:p w14:paraId="2E0FE1D8" w14:textId="77777777" w:rsidR="008E23C9" w:rsidRPr="00451545" w:rsidRDefault="00B14EAD" w:rsidP="00B14EAD">
      <w:pPr>
        <w:pStyle w:val="ae"/>
        <w:wordWrap w:val="0"/>
        <w:ind w:left="1241" w:hanging="1241"/>
        <w:jc w:val="right"/>
        <w:rPr>
          <w:rFonts w:ascii="Century"/>
          <w:sz w:val="24"/>
          <w:szCs w:val="24"/>
        </w:rPr>
      </w:pPr>
      <w:r w:rsidRPr="00451545">
        <w:rPr>
          <w:rFonts w:ascii="Century" w:hint="eastAsia"/>
          <w:sz w:val="24"/>
          <w:szCs w:val="24"/>
        </w:rPr>
        <w:t>Author</w:t>
      </w:r>
      <w:r w:rsidRPr="00451545">
        <w:rPr>
          <w:rFonts w:ascii="Century"/>
          <w:sz w:val="24"/>
          <w:szCs w:val="24"/>
        </w:rPr>
        <w:t>’</w:t>
      </w:r>
      <w:r w:rsidRPr="00451545">
        <w:rPr>
          <w:rFonts w:ascii="Century" w:hint="eastAsia"/>
          <w:sz w:val="24"/>
          <w:szCs w:val="24"/>
        </w:rPr>
        <w:t>s n</w:t>
      </w:r>
      <w:r w:rsidR="00BB27F0" w:rsidRPr="00451545">
        <w:rPr>
          <w:rFonts w:ascii="Century" w:hint="eastAsia"/>
          <w:sz w:val="24"/>
          <w:szCs w:val="24"/>
        </w:rPr>
        <w:t>ame</w:t>
      </w:r>
      <w:r w:rsidRPr="00451545">
        <w:rPr>
          <w:rFonts w:ascii="Century" w:hint="eastAsia"/>
          <w:sz w:val="24"/>
          <w:szCs w:val="24"/>
        </w:rPr>
        <w:t xml:space="preserve"> </w:t>
      </w:r>
      <w:r w:rsidR="00B644CC" w:rsidRPr="00451545">
        <w:rPr>
          <w:rFonts w:ascii="Century"/>
          <w:sz w:val="24"/>
          <w:szCs w:val="24"/>
        </w:rPr>
        <w:t>(</w:t>
      </w:r>
      <w:r w:rsidRPr="00451545">
        <w:rPr>
          <w:rFonts w:ascii="Century" w:hint="eastAsia"/>
          <w:sz w:val="24"/>
          <w:szCs w:val="24"/>
        </w:rPr>
        <w:t>Affiliation</w:t>
      </w:r>
      <w:r w:rsidR="008E23C9" w:rsidRPr="00451545">
        <w:rPr>
          <w:rFonts w:ascii="Century"/>
          <w:sz w:val="24"/>
          <w:szCs w:val="24"/>
        </w:rPr>
        <w:t>)</w:t>
      </w:r>
      <w:r w:rsidR="00FB6046" w:rsidRPr="00451545">
        <w:rPr>
          <w:rFonts w:ascii="Century" w:hint="eastAsia"/>
          <w:sz w:val="24"/>
          <w:szCs w:val="24"/>
        </w:rPr>
        <w:t xml:space="preserve"> </w:t>
      </w:r>
      <w:r w:rsidR="001A1214" w:rsidRPr="00451545">
        <w:rPr>
          <w:rFonts w:ascii="Century" w:hint="eastAsia"/>
          <w:sz w:val="24"/>
          <w:szCs w:val="24"/>
        </w:rPr>
        <w:t>(Century 12pt)</w:t>
      </w:r>
    </w:p>
    <w:p w14:paraId="3257E307" w14:textId="2F16168F" w:rsidR="007E70FC" w:rsidRPr="007839EA" w:rsidRDefault="00F079FD" w:rsidP="007E70FC">
      <w:pPr>
        <w:ind w:left="1241" w:hanging="1241"/>
        <w:rPr>
          <w:sz w:val="24"/>
          <w:szCs w:val="24"/>
        </w:rPr>
      </w:pPr>
      <w:r>
        <w:rPr>
          <w:rFonts w:hint="eastAsia"/>
          <w:sz w:val="24"/>
          <w:szCs w:val="24"/>
        </w:rPr>
        <w:t>(</w:t>
      </w:r>
      <w:r w:rsidR="002B3CCA" w:rsidRPr="007839EA">
        <w:rPr>
          <w:rFonts w:hint="eastAsia"/>
          <w:sz w:val="24"/>
          <w:szCs w:val="24"/>
        </w:rPr>
        <w:t>1</w:t>
      </w:r>
      <w:r w:rsidR="002B3CCA" w:rsidRPr="007839EA">
        <w:rPr>
          <w:rFonts w:hint="eastAsia"/>
          <w:sz w:val="24"/>
          <w:szCs w:val="24"/>
        </w:rPr>
        <w:t>行空ける</w:t>
      </w:r>
      <w:r>
        <w:rPr>
          <w:rFonts w:hint="eastAsia"/>
          <w:sz w:val="24"/>
          <w:szCs w:val="24"/>
        </w:rPr>
        <w:t>)</w:t>
      </w:r>
    </w:p>
    <w:p w14:paraId="70AD48ED" w14:textId="77777777" w:rsidR="005C2409" w:rsidRPr="006B3F8B" w:rsidRDefault="008E23C9" w:rsidP="007E70FC">
      <w:pPr>
        <w:ind w:left="1241" w:hanging="1241"/>
        <w:rPr>
          <w:sz w:val="24"/>
          <w:szCs w:val="24"/>
        </w:rPr>
      </w:pPr>
      <w:r w:rsidRPr="006B3F8B">
        <w:rPr>
          <w:sz w:val="24"/>
          <w:szCs w:val="24"/>
        </w:rPr>
        <w:t>Abstract</w:t>
      </w:r>
      <w:r w:rsidR="001A1214" w:rsidRPr="006B3F8B">
        <w:rPr>
          <w:rFonts w:hint="eastAsia"/>
          <w:sz w:val="24"/>
          <w:szCs w:val="24"/>
        </w:rPr>
        <w:t xml:space="preserve"> (Century 12pt)</w:t>
      </w:r>
    </w:p>
    <w:p w14:paraId="42D38D94" w14:textId="462F4FE2" w:rsidR="00A45500" w:rsidRPr="0084352E" w:rsidRDefault="00AD655E">
      <w:pPr>
        <w:pStyle w:val="ae"/>
        <w:ind w:firstLineChars="250" w:firstLine="471"/>
        <w:rPr>
          <w:rFonts w:ascii="Century"/>
          <w:sz w:val="18"/>
          <w:szCs w:val="18"/>
        </w:rPr>
      </w:pPr>
      <w:r w:rsidRPr="0084352E">
        <w:rPr>
          <w:rFonts w:ascii="Century" w:hint="eastAsia"/>
          <w:sz w:val="18"/>
          <w:szCs w:val="18"/>
        </w:rPr>
        <w:t xml:space="preserve">This paper discusses Japanese </w:t>
      </w:r>
      <w:r w:rsidR="00600424" w:rsidRPr="0084352E">
        <w:rPr>
          <w:rFonts w:ascii="Century"/>
          <w:sz w:val="18"/>
          <w:szCs w:val="18"/>
        </w:rPr>
        <w:t>teaching</w:t>
      </w:r>
      <w:r w:rsidR="00600424" w:rsidRPr="0084352E">
        <w:rPr>
          <w:rFonts w:ascii="Century" w:hint="eastAsia"/>
          <w:sz w:val="18"/>
          <w:szCs w:val="18"/>
        </w:rPr>
        <w:t xml:space="preserve"> </w:t>
      </w:r>
      <w:r w:rsidR="00E945AE" w:rsidRPr="0084352E">
        <w:rPr>
          <w:rFonts w:ascii="Century" w:hint="eastAsia"/>
          <w:sz w:val="18"/>
          <w:szCs w:val="18"/>
        </w:rPr>
        <w:t xml:space="preserve">and learning </w:t>
      </w:r>
      <w:r w:rsidRPr="0084352E">
        <w:rPr>
          <w:rFonts w:ascii="Century" w:hint="eastAsia"/>
          <w:sz w:val="18"/>
          <w:szCs w:val="18"/>
        </w:rPr>
        <w:t xml:space="preserve">materials </w:t>
      </w:r>
      <w:r w:rsidR="00600424" w:rsidRPr="0084352E">
        <w:rPr>
          <w:rFonts w:ascii="Century" w:hint="eastAsia"/>
          <w:sz w:val="18"/>
          <w:szCs w:val="18"/>
        </w:rPr>
        <w:t>aim</w:t>
      </w:r>
      <w:r w:rsidR="00600424" w:rsidRPr="0084352E">
        <w:rPr>
          <w:rFonts w:ascii="Century"/>
          <w:sz w:val="18"/>
          <w:szCs w:val="18"/>
        </w:rPr>
        <w:t>ed</w:t>
      </w:r>
      <w:r w:rsidR="00600424" w:rsidRPr="0084352E">
        <w:rPr>
          <w:rFonts w:ascii="Century" w:hint="eastAsia"/>
          <w:sz w:val="18"/>
          <w:szCs w:val="18"/>
        </w:rPr>
        <w:t xml:space="preserve"> </w:t>
      </w:r>
      <w:r w:rsidRPr="0084352E">
        <w:rPr>
          <w:rFonts w:ascii="Century" w:hint="eastAsia"/>
          <w:sz w:val="18"/>
          <w:szCs w:val="18"/>
        </w:rPr>
        <w:t>at improving</w:t>
      </w:r>
      <w:r w:rsidR="00A45500" w:rsidRPr="0084352E">
        <w:rPr>
          <w:rFonts w:ascii="Century" w:hint="eastAsia"/>
          <w:sz w:val="18"/>
          <w:szCs w:val="18"/>
        </w:rPr>
        <w:t xml:space="preserve"> </w:t>
      </w:r>
      <w:r w:rsidR="00426380" w:rsidRPr="0084352E">
        <w:rPr>
          <w:rFonts w:ascii="Century" w:hint="eastAsia"/>
          <w:sz w:val="18"/>
          <w:szCs w:val="18"/>
        </w:rPr>
        <w:t xml:space="preserve">the </w:t>
      </w:r>
      <w:r w:rsidR="00600424" w:rsidRPr="0084352E">
        <w:rPr>
          <w:rFonts w:ascii="Century"/>
          <w:sz w:val="18"/>
          <w:szCs w:val="18"/>
        </w:rPr>
        <w:t>p</w:t>
      </w:r>
      <w:r w:rsidR="00600424" w:rsidRPr="0084352E">
        <w:rPr>
          <w:rFonts w:ascii="Century" w:hint="eastAsia"/>
          <w:sz w:val="18"/>
          <w:szCs w:val="18"/>
        </w:rPr>
        <w:t xml:space="preserve">roficiency </w:t>
      </w:r>
      <w:r w:rsidRPr="0084352E">
        <w:rPr>
          <w:rFonts w:ascii="Century" w:hint="eastAsia"/>
          <w:sz w:val="18"/>
          <w:szCs w:val="18"/>
        </w:rPr>
        <w:t xml:space="preserve">in writing. </w:t>
      </w:r>
      <w:r w:rsidR="00F079FD">
        <w:rPr>
          <w:rFonts w:ascii="Century" w:hint="eastAsia"/>
          <w:sz w:val="18"/>
          <w:szCs w:val="18"/>
        </w:rPr>
        <w:t>(</w:t>
      </w:r>
      <w:r w:rsidR="002B3CCA" w:rsidRPr="0084352E">
        <w:rPr>
          <w:rFonts w:ascii="Century" w:eastAsia="ＭＳ 明朝" w:hint="eastAsia"/>
          <w:sz w:val="18"/>
          <w:szCs w:val="18"/>
        </w:rPr>
        <w:t>半角</w:t>
      </w:r>
      <w:r w:rsidR="002B3CCA" w:rsidRPr="0084352E">
        <w:rPr>
          <w:rFonts w:ascii="Century" w:eastAsia="ＭＳ 明朝" w:hint="eastAsia"/>
          <w:sz w:val="18"/>
          <w:szCs w:val="18"/>
        </w:rPr>
        <w:t>5</w:t>
      </w:r>
      <w:r w:rsidR="002B3CCA" w:rsidRPr="0084352E">
        <w:rPr>
          <w:rFonts w:ascii="Century" w:eastAsia="ＭＳ 明朝" w:hint="eastAsia"/>
          <w:sz w:val="18"/>
          <w:szCs w:val="18"/>
        </w:rPr>
        <w:t>字下げ</w:t>
      </w:r>
      <w:r w:rsidR="00C4045C" w:rsidRPr="0084352E">
        <w:rPr>
          <w:rFonts w:ascii="Century" w:eastAsia="ＭＳ 明朝" w:hint="eastAsia"/>
          <w:sz w:val="18"/>
          <w:szCs w:val="18"/>
        </w:rPr>
        <w:t>て始める</w:t>
      </w:r>
      <w:r w:rsidR="002B3CCA" w:rsidRPr="0084352E">
        <w:rPr>
          <w:rFonts w:ascii="Century" w:eastAsia="ＭＳ 明朝" w:hint="eastAsia"/>
          <w:sz w:val="18"/>
          <w:szCs w:val="18"/>
        </w:rPr>
        <w:t>。</w:t>
      </w:r>
      <w:r w:rsidR="002B3CCA" w:rsidRPr="0084352E">
        <w:rPr>
          <w:rFonts w:ascii="Century" w:hint="eastAsia"/>
          <w:sz w:val="18"/>
          <w:szCs w:val="18"/>
        </w:rPr>
        <w:t>Century 9pt</w:t>
      </w:r>
      <w:r w:rsidR="00F079FD">
        <w:rPr>
          <w:rFonts w:ascii="Century" w:hint="eastAsia"/>
          <w:sz w:val="18"/>
          <w:szCs w:val="18"/>
        </w:rPr>
        <w:t>)</w:t>
      </w:r>
    </w:p>
    <w:p w14:paraId="48EB4CBE" w14:textId="2B8D1ECC" w:rsidR="007E70FC" w:rsidRPr="007839EA" w:rsidRDefault="00F079FD" w:rsidP="007E70FC">
      <w:pPr>
        <w:ind w:left="941" w:hanging="941"/>
        <w:rPr>
          <w:sz w:val="18"/>
          <w:szCs w:val="18"/>
        </w:rPr>
      </w:pPr>
      <w:r>
        <w:rPr>
          <w:rFonts w:hint="eastAsia"/>
          <w:sz w:val="18"/>
          <w:szCs w:val="18"/>
        </w:rPr>
        <w:t>(</w:t>
      </w:r>
      <w:r w:rsidR="007E70FC" w:rsidRPr="007839EA">
        <w:rPr>
          <w:rFonts w:hint="eastAsia"/>
          <w:sz w:val="18"/>
          <w:szCs w:val="18"/>
        </w:rPr>
        <w:t>1</w:t>
      </w:r>
      <w:r w:rsidR="007E70FC" w:rsidRPr="007839EA">
        <w:rPr>
          <w:rFonts w:hint="eastAsia"/>
          <w:sz w:val="18"/>
          <w:szCs w:val="18"/>
        </w:rPr>
        <w:t>行空ける</w:t>
      </w:r>
      <w:r>
        <w:rPr>
          <w:rFonts w:hint="eastAsia"/>
          <w:sz w:val="18"/>
          <w:szCs w:val="18"/>
        </w:rPr>
        <w:t>)</w:t>
      </w:r>
    </w:p>
    <w:p w14:paraId="05EBF709" w14:textId="77777777" w:rsidR="00EF1984" w:rsidRPr="007839EA" w:rsidRDefault="008E23C9" w:rsidP="009F636A">
      <w:pPr>
        <w:pStyle w:val="af"/>
        <w:ind w:left="941" w:hanging="941"/>
        <w:rPr>
          <w:rFonts w:ascii="Century"/>
          <w:i/>
          <w:sz w:val="18"/>
          <w:szCs w:val="18"/>
        </w:rPr>
      </w:pPr>
      <w:r w:rsidRPr="007839EA">
        <w:rPr>
          <w:rFonts w:ascii="Century" w:hint="eastAsia"/>
          <w:i/>
          <w:sz w:val="18"/>
          <w:szCs w:val="18"/>
        </w:rPr>
        <w:t xml:space="preserve">Keywords: </w:t>
      </w:r>
      <w:r w:rsidR="001A1214" w:rsidRPr="007839EA">
        <w:rPr>
          <w:rFonts w:ascii="Century" w:hint="eastAsia"/>
          <w:i/>
          <w:sz w:val="18"/>
          <w:szCs w:val="18"/>
        </w:rPr>
        <w:t>keyword1, keyword2, keyword3, keyword4, keyword5</w:t>
      </w:r>
      <w:r w:rsidR="005C0F95" w:rsidRPr="007839EA">
        <w:rPr>
          <w:rFonts w:ascii="Century" w:hint="eastAsia"/>
          <w:i/>
          <w:sz w:val="18"/>
          <w:szCs w:val="18"/>
        </w:rPr>
        <w:t xml:space="preserve">　</w:t>
      </w:r>
      <w:r w:rsidR="007E70FC" w:rsidRPr="007839EA">
        <w:rPr>
          <w:rFonts w:ascii="Century" w:hint="eastAsia"/>
          <w:i/>
          <w:sz w:val="18"/>
          <w:szCs w:val="18"/>
        </w:rPr>
        <w:t xml:space="preserve">(Century Italic </w:t>
      </w:r>
      <w:r w:rsidR="001A1214" w:rsidRPr="007839EA">
        <w:rPr>
          <w:rFonts w:ascii="Century" w:hint="eastAsia"/>
          <w:i/>
          <w:sz w:val="18"/>
          <w:szCs w:val="18"/>
        </w:rPr>
        <w:t>9pt)</w:t>
      </w:r>
    </w:p>
    <w:p w14:paraId="4870B7DC" w14:textId="12B1CDC5" w:rsidR="00876FD5" w:rsidRPr="00AC7975" w:rsidRDefault="00F079FD" w:rsidP="00876FD5">
      <w:pPr>
        <w:ind w:left="941" w:hanging="941"/>
        <w:rPr>
          <w:sz w:val="18"/>
          <w:szCs w:val="18"/>
        </w:rPr>
      </w:pPr>
      <w:r>
        <w:rPr>
          <w:rFonts w:hint="eastAsia"/>
          <w:sz w:val="18"/>
          <w:szCs w:val="18"/>
        </w:rPr>
        <w:t>(</w:t>
      </w:r>
      <w:r w:rsidR="00876FD5" w:rsidRPr="00AC7975">
        <w:rPr>
          <w:rFonts w:hint="eastAsia"/>
          <w:sz w:val="18"/>
          <w:szCs w:val="18"/>
        </w:rPr>
        <w:t>1</w:t>
      </w:r>
      <w:r w:rsidR="00876FD5" w:rsidRPr="00AC7975">
        <w:rPr>
          <w:rFonts w:hint="eastAsia"/>
          <w:sz w:val="18"/>
          <w:szCs w:val="18"/>
        </w:rPr>
        <w:t>行空ける</w:t>
      </w:r>
      <w:r>
        <w:rPr>
          <w:rFonts w:hint="eastAsia"/>
          <w:sz w:val="18"/>
          <w:szCs w:val="18"/>
        </w:rPr>
        <w:t>)</w:t>
      </w:r>
    </w:p>
    <w:p w14:paraId="274A577A" w14:textId="721AFF3C" w:rsidR="00ED0B48" w:rsidRPr="007839EA" w:rsidRDefault="00F541F7" w:rsidP="00ED0B48">
      <w:pPr>
        <w:ind w:left="1141" w:hanging="1141"/>
        <w:rPr>
          <w:rFonts w:eastAsia="ＭＳ ゴシック"/>
        </w:rPr>
      </w:pPr>
      <w:r w:rsidRPr="007839EA">
        <w:rPr>
          <w:rFonts w:eastAsia="ＭＳ ゴシック" w:hint="eastAsia"/>
        </w:rPr>
        <w:t>1.</w:t>
      </w:r>
      <w:r w:rsidR="00C4045C" w:rsidRPr="007839EA">
        <w:rPr>
          <w:rFonts w:eastAsia="ＭＳ ゴシック" w:hint="eastAsia"/>
        </w:rPr>
        <w:t xml:space="preserve">　</w:t>
      </w:r>
      <w:r w:rsidR="00F079FD">
        <w:rPr>
          <w:rFonts w:eastAsia="ＭＳ ゴシック" w:hint="eastAsia"/>
        </w:rPr>
        <w:t>(</w:t>
      </w:r>
      <w:r w:rsidR="00A55E1B" w:rsidRPr="007839EA">
        <w:rPr>
          <w:rFonts w:eastAsia="ＭＳ ゴシック" w:hint="eastAsia"/>
        </w:rPr>
        <w:t>全角スペース</w:t>
      </w:r>
      <w:r w:rsidR="00A55E1B" w:rsidRPr="007839EA">
        <w:rPr>
          <w:rFonts w:eastAsia="ＭＳ ゴシック" w:hint="eastAsia"/>
        </w:rPr>
        <w:t>1</w:t>
      </w:r>
      <w:r w:rsidR="00A55E1B" w:rsidRPr="007839EA">
        <w:rPr>
          <w:rFonts w:eastAsia="ＭＳ ゴシック" w:hint="eastAsia"/>
        </w:rPr>
        <w:t>字</w:t>
      </w:r>
      <w:r w:rsidR="00C4045C" w:rsidRPr="007839EA">
        <w:rPr>
          <w:rFonts w:eastAsia="ＭＳ ゴシック" w:hint="eastAsia"/>
        </w:rPr>
        <w:t>空ける</w:t>
      </w:r>
      <w:r w:rsidR="00F079FD">
        <w:rPr>
          <w:rFonts w:eastAsia="ＭＳ ゴシック" w:hint="eastAsia"/>
        </w:rPr>
        <w:t>)</w:t>
      </w:r>
      <w:r w:rsidR="00F079FD">
        <w:rPr>
          <w:rFonts w:eastAsia="ＭＳ ゴシック"/>
        </w:rPr>
        <w:t xml:space="preserve"> </w:t>
      </w:r>
      <w:r w:rsidR="00A55E1B" w:rsidRPr="007839EA">
        <w:rPr>
          <w:rFonts w:eastAsia="ＭＳ ゴシック" w:hint="eastAsia"/>
        </w:rPr>
        <w:t>節見出し</w:t>
      </w:r>
      <w:r w:rsidR="00F079FD">
        <w:rPr>
          <w:rFonts w:eastAsia="ＭＳ ゴシック" w:hint="eastAsia"/>
        </w:rPr>
        <w:t>(</w:t>
      </w:r>
      <w:r w:rsidR="00A55E1B" w:rsidRPr="007839EA">
        <w:rPr>
          <w:rFonts w:eastAsia="ＭＳ ゴシック" w:hint="eastAsia"/>
        </w:rPr>
        <w:t>英数</w:t>
      </w:r>
      <w:r w:rsidR="00A55E1B" w:rsidRPr="007839EA">
        <w:rPr>
          <w:rFonts w:eastAsia="ＭＳ ゴシック" w:hint="eastAsia"/>
        </w:rPr>
        <w:t>Century,</w:t>
      </w:r>
      <w:r w:rsidR="006B0316" w:rsidRPr="007839EA">
        <w:rPr>
          <w:rFonts w:eastAsia="ＭＳ ゴシック" w:hint="eastAsia"/>
        </w:rPr>
        <w:t xml:space="preserve"> </w:t>
      </w:r>
      <w:r w:rsidR="00A55E1B" w:rsidRPr="007839EA">
        <w:rPr>
          <w:rFonts w:eastAsia="ＭＳ ゴシック" w:hint="eastAsia"/>
        </w:rPr>
        <w:t>日本語</w:t>
      </w:r>
      <w:r w:rsidR="00A55E1B" w:rsidRPr="007839EA">
        <w:rPr>
          <w:rFonts w:eastAsia="ＭＳ ゴシック" w:hint="eastAsia"/>
        </w:rPr>
        <w:t>MS</w:t>
      </w:r>
      <w:r w:rsidR="00C4045C" w:rsidRPr="007839EA">
        <w:rPr>
          <w:rFonts w:eastAsia="ＭＳ ゴシック" w:hint="eastAsia"/>
        </w:rPr>
        <w:t>ゴシック</w:t>
      </w:r>
      <w:r w:rsidR="00A55E1B" w:rsidRPr="007839EA">
        <w:rPr>
          <w:rFonts w:eastAsia="ＭＳ ゴシック" w:hint="eastAsia"/>
        </w:rPr>
        <w:t>11pt</w:t>
      </w:r>
      <w:r w:rsidR="00F079FD">
        <w:rPr>
          <w:rFonts w:eastAsia="ＭＳ ゴシック" w:hint="eastAsia"/>
        </w:rPr>
        <w:t>)</w:t>
      </w:r>
    </w:p>
    <w:p w14:paraId="6A0AB404" w14:textId="2E278DD2" w:rsidR="00A55E1B" w:rsidRPr="007839EA" w:rsidRDefault="00F079FD">
      <w:pPr>
        <w:ind w:firstLineChars="100" w:firstLine="228"/>
      </w:pPr>
      <w:r>
        <w:rPr>
          <w:rFonts w:hint="eastAsia"/>
        </w:rPr>
        <w:t>(</w:t>
      </w:r>
      <w:r w:rsidR="001B6A7E" w:rsidRPr="007839EA">
        <w:rPr>
          <w:rFonts w:hint="eastAsia"/>
        </w:rPr>
        <w:t xml:space="preserve">本文　</w:t>
      </w:r>
      <w:r w:rsidR="006A7774">
        <w:rPr>
          <w:rFonts w:hint="eastAsia"/>
        </w:rPr>
        <w:t>41</w:t>
      </w:r>
      <w:r w:rsidR="001B6A7E" w:rsidRPr="007839EA">
        <w:rPr>
          <w:rFonts w:hint="eastAsia"/>
        </w:rPr>
        <w:t>字×</w:t>
      </w:r>
      <w:r w:rsidR="001B6A7E" w:rsidRPr="007839EA">
        <w:rPr>
          <w:rFonts w:hint="eastAsia"/>
        </w:rPr>
        <w:t>30</w:t>
      </w:r>
      <w:r w:rsidR="006A7774">
        <w:rPr>
          <w:rFonts w:hint="eastAsia"/>
        </w:rPr>
        <w:t>行</w:t>
      </w:r>
      <w:r w:rsidR="00A55E1B" w:rsidRPr="007839EA">
        <w:rPr>
          <w:rFonts w:hint="eastAsia"/>
        </w:rPr>
        <w:t xml:space="preserve">　</w:t>
      </w:r>
      <w:r w:rsidR="001F4A37" w:rsidRPr="007839EA">
        <w:rPr>
          <w:rFonts w:hint="eastAsia"/>
        </w:rPr>
        <w:t>英数</w:t>
      </w:r>
      <w:r w:rsidR="001F4A37" w:rsidRPr="007839EA">
        <w:rPr>
          <w:rFonts w:hint="eastAsia"/>
        </w:rPr>
        <w:t>Century</w:t>
      </w:r>
      <w:r w:rsidR="00AF7A32" w:rsidRPr="007839EA">
        <w:rPr>
          <w:rFonts w:hint="eastAsia"/>
        </w:rPr>
        <w:t xml:space="preserve">　</w:t>
      </w:r>
      <w:r w:rsidR="006B0316" w:rsidRPr="007839EA">
        <w:rPr>
          <w:rFonts w:hint="eastAsia"/>
        </w:rPr>
        <w:t>日本語</w:t>
      </w:r>
      <w:r w:rsidR="00A55E1B" w:rsidRPr="007839EA">
        <w:rPr>
          <w:rFonts w:hint="eastAsia"/>
        </w:rPr>
        <w:t>MS</w:t>
      </w:r>
      <w:r w:rsidR="00C4045C" w:rsidRPr="007839EA">
        <w:rPr>
          <w:rFonts w:hint="eastAsia"/>
        </w:rPr>
        <w:t>明朝</w:t>
      </w:r>
      <w:r w:rsidR="00A55E1B" w:rsidRPr="007839EA">
        <w:rPr>
          <w:rFonts w:hint="eastAsia"/>
        </w:rPr>
        <w:t>11pt</w:t>
      </w:r>
      <w:r w:rsidR="001F4A37" w:rsidRPr="007839EA">
        <w:rPr>
          <w:rFonts w:hint="eastAsia"/>
        </w:rPr>
        <w:t xml:space="preserve"> </w:t>
      </w:r>
      <w:r>
        <w:rPr>
          <w:rFonts w:hint="eastAsia"/>
        </w:rPr>
        <w:t>)</w:t>
      </w:r>
    </w:p>
    <w:p w14:paraId="37A8EF58" w14:textId="10D6CAD3" w:rsidR="006B0316" w:rsidRPr="007839EA" w:rsidRDefault="00F079FD" w:rsidP="006B0316">
      <w:pPr>
        <w:ind w:left="1141" w:hanging="1141"/>
      </w:pPr>
      <w:r>
        <w:rPr>
          <w:rFonts w:hint="eastAsia"/>
        </w:rPr>
        <w:t>(</w:t>
      </w:r>
      <w:r w:rsidR="006B0316" w:rsidRPr="007839EA">
        <w:rPr>
          <w:rFonts w:hint="eastAsia"/>
        </w:rPr>
        <w:t>1</w:t>
      </w:r>
      <w:r w:rsidR="006B0316" w:rsidRPr="007839EA">
        <w:rPr>
          <w:rFonts w:hint="eastAsia"/>
        </w:rPr>
        <w:t>行空ける</w:t>
      </w:r>
      <w:r>
        <w:rPr>
          <w:rFonts w:hint="eastAsia"/>
        </w:rPr>
        <w:t>)</w:t>
      </w:r>
    </w:p>
    <w:p w14:paraId="66F2E067" w14:textId="4853C7E0" w:rsidR="005746CA" w:rsidRPr="00F079FD" w:rsidRDefault="00A55E1B" w:rsidP="00ED0B48">
      <w:pPr>
        <w:ind w:left="1141" w:hanging="1141"/>
        <w:rPr>
          <w:rFonts w:eastAsia="ＭＳ ゴシック"/>
        </w:rPr>
      </w:pPr>
      <w:r w:rsidRPr="007839EA">
        <w:rPr>
          <w:rFonts w:eastAsia="ＭＳ ゴシック" w:hint="eastAsia"/>
        </w:rPr>
        <w:t>1.1</w:t>
      </w:r>
      <w:r w:rsidR="006B0316" w:rsidRPr="007839EA">
        <w:rPr>
          <w:rFonts w:eastAsia="ＭＳ ゴシック" w:hint="eastAsia"/>
        </w:rPr>
        <w:t xml:space="preserve">　</w:t>
      </w:r>
      <w:r w:rsidR="00F079FD">
        <w:rPr>
          <w:rFonts w:eastAsia="ＭＳ ゴシック" w:hint="eastAsia"/>
        </w:rPr>
        <w:t>(</w:t>
      </w:r>
      <w:r w:rsidR="00925FFA" w:rsidRPr="007839EA">
        <w:rPr>
          <w:rFonts w:eastAsia="ＭＳ ゴシック" w:hint="eastAsia"/>
        </w:rPr>
        <w:t>全角スペース</w:t>
      </w:r>
      <w:r w:rsidR="00925FFA" w:rsidRPr="007839EA">
        <w:rPr>
          <w:rFonts w:eastAsia="ＭＳ ゴシック" w:hint="eastAsia"/>
        </w:rPr>
        <w:t>1</w:t>
      </w:r>
      <w:r w:rsidR="00925FFA" w:rsidRPr="007839EA">
        <w:rPr>
          <w:rFonts w:eastAsia="ＭＳ ゴシック" w:hint="eastAsia"/>
        </w:rPr>
        <w:t>字</w:t>
      </w:r>
      <w:r w:rsidR="006B0316" w:rsidRPr="007839EA">
        <w:rPr>
          <w:rFonts w:eastAsia="ＭＳ ゴシック" w:hint="eastAsia"/>
        </w:rPr>
        <w:t>空ける</w:t>
      </w:r>
      <w:r w:rsidR="00F079FD">
        <w:rPr>
          <w:rFonts w:eastAsia="ＭＳ ゴシック" w:hint="eastAsia"/>
        </w:rPr>
        <w:t>)</w:t>
      </w:r>
      <w:r w:rsidR="00F079FD">
        <w:rPr>
          <w:rFonts w:eastAsia="ＭＳ ゴシック"/>
        </w:rPr>
        <w:t xml:space="preserve"> </w:t>
      </w:r>
      <w:r w:rsidRPr="007839EA">
        <w:rPr>
          <w:rFonts w:eastAsia="ＭＳ ゴシック" w:hint="eastAsia"/>
        </w:rPr>
        <w:t>項見出し</w:t>
      </w:r>
      <w:r w:rsidR="00F079FD">
        <w:rPr>
          <w:rFonts w:eastAsia="ＭＳ ゴシック" w:hint="eastAsia"/>
        </w:rPr>
        <w:t>(</w:t>
      </w:r>
      <w:r w:rsidR="005746CA" w:rsidRPr="007839EA">
        <w:rPr>
          <w:rFonts w:eastAsia="ＭＳ ゴシック" w:hint="eastAsia"/>
        </w:rPr>
        <w:t>英数</w:t>
      </w:r>
      <w:r w:rsidR="00AF7A32" w:rsidRPr="007839EA">
        <w:rPr>
          <w:rFonts w:eastAsia="ＭＳ ゴシック" w:hint="eastAsia"/>
        </w:rPr>
        <w:t>Century</w:t>
      </w:r>
      <w:r w:rsidR="00AF7A32" w:rsidRPr="007839EA">
        <w:rPr>
          <w:rFonts w:eastAsia="ＭＳ ゴシック" w:hint="eastAsia"/>
        </w:rPr>
        <w:t xml:space="preserve">　</w:t>
      </w:r>
      <w:r w:rsidR="005746CA" w:rsidRPr="007839EA">
        <w:rPr>
          <w:rFonts w:eastAsia="ＭＳ ゴシック" w:hint="eastAsia"/>
        </w:rPr>
        <w:t>日本語</w:t>
      </w:r>
      <w:r w:rsidR="005746CA" w:rsidRPr="007839EA">
        <w:rPr>
          <w:rFonts w:eastAsia="ＭＳ ゴシック" w:hint="eastAsia"/>
        </w:rPr>
        <w:t>MS</w:t>
      </w:r>
      <w:r w:rsidR="005746CA" w:rsidRPr="007839EA">
        <w:rPr>
          <w:rFonts w:eastAsia="ＭＳ ゴシック" w:hint="eastAsia"/>
        </w:rPr>
        <w:t xml:space="preserve">ゴシック　</w:t>
      </w:r>
      <w:r w:rsidR="005746CA" w:rsidRPr="007839EA">
        <w:rPr>
          <w:rFonts w:eastAsia="ＭＳ ゴシック" w:hint="eastAsia"/>
        </w:rPr>
        <w:t>11pt</w:t>
      </w:r>
      <w:r w:rsidR="00F079FD">
        <w:rPr>
          <w:rFonts w:eastAsia="ＭＳ ゴシック"/>
        </w:rPr>
        <w:t>)</w:t>
      </w:r>
    </w:p>
    <w:p w14:paraId="0E97BCAB" w14:textId="2784CAF4" w:rsidR="006B0316" w:rsidRPr="007839EA" w:rsidRDefault="00F079FD" w:rsidP="006B0316">
      <w:pPr>
        <w:ind w:left="1141" w:hanging="1141"/>
      </w:pPr>
      <w:r>
        <w:rPr>
          <w:rFonts w:hint="eastAsia"/>
        </w:rPr>
        <w:t>(</w:t>
      </w:r>
      <w:r w:rsidR="006B0316" w:rsidRPr="007839EA">
        <w:rPr>
          <w:rFonts w:hint="eastAsia"/>
        </w:rPr>
        <w:t>1</w:t>
      </w:r>
      <w:r w:rsidR="006B0316" w:rsidRPr="007839EA">
        <w:rPr>
          <w:rFonts w:hint="eastAsia"/>
        </w:rPr>
        <w:t>行空ける</w:t>
      </w:r>
      <w:r>
        <w:rPr>
          <w:rFonts w:hint="eastAsia"/>
        </w:rPr>
        <w:t>)</w:t>
      </w:r>
    </w:p>
    <w:p w14:paraId="6E2D9927" w14:textId="7D9C4293" w:rsidR="00A55E1B" w:rsidRPr="00F079FD" w:rsidRDefault="00A55E1B" w:rsidP="00ED0B48">
      <w:pPr>
        <w:ind w:left="1141" w:hanging="1141"/>
        <w:rPr>
          <w:rFonts w:eastAsia="ＭＳ ゴシック"/>
        </w:rPr>
      </w:pPr>
      <w:r w:rsidRPr="007839EA">
        <w:rPr>
          <w:rFonts w:eastAsia="ＭＳ ゴシック"/>
        </w:rPr>
        <w:t>1.1.1</w:t>
      </w:r>
      <w:r w:rsidR="006B0316" w:rsidRPr="007839EA">
        <w:rPr>
          <w:rFonts w:eastAsia="ＭＳ ゴシック" w:hint="eastAsia"/>
        </w:rPr>
        <w:t xml:space="preserve">　</w:t>
      </w:r>
      <w:r w:rsidR="00F079FD">
        <w:rPr>
          <w:rFonts w:eastAsia="ＭＳ ゴシック" w:hint="eastAsia"/>
        </w:rPr>
        <w:t>(</w:t>
      </w:r>
      <w:r w:rsidR="00925FFA" w:rsidRPr="007839EA">
        <w:rPr>
          <w:rFonts w:eastAsia="ＭＳ ゴシック" w:hint="eastAsia"/>
        </w:rPr>
        <w:t>全角スペース</w:t>
      </w:r>
      <w:r w:rsidR="00925FFA" w:rsidRPr="007839EA">
        <w:rPr>
          <w:rFonts w:eastAsia="ＭＳ ゴシック" w:hint="eastAsia"/>
        </w:rPr>
        <w:t>1</w:t>
      </w:r>
      <w:r w:rsidR="00925FFA" w:rsidRPr="007839EA">
        <w:rPr>
          <w:rFonts w:eastAsia="ＭＳ ゴシック" w:hint="eastAsia"/>
        </w:rPr>
        <w:t>字</w:t>
      </w:r>
      <w:r w:rsidR="006B0316" w:rsidRPr="007839EA">
        <w:rPr>
          <w:rFonts w:eastAsia="ＭＳ ゴシック" w:hint="eastAsia"/>
        </w:rPr>
        <w:t>空ける</w:t>
      </w:r>
      <w:r w:rsidR="00F079FD">
        <w:rPr>
          <w:rFonts w:eastAsia="ＭＳ ゴシック" w:hint="eastAsia"/>
        </w:rPr>
        <w:t>)</w:t>
      </w:r>
      <w:r w:rsidR="00F079FD">
        <w:rPr>
          <w:rFonts w:eastAsia="ＭＳ ゴシック"/>
        </w:rPr>
        <w:t xml:space="preserve"> </w:t>
      </w:r>
      <w:r w:rsidRPr="007839EA">
        <w:rPr>
          <w:rFonts w:eastAsia="ＭＳ ゴシック" w:hint="eastAsia"/>
        </w:rPr>
        <w:t>目見出し</w:t>
      </w:r>
      <w:r w:rsidR="00F079FD">
        <w:rPr>
          <w:rFonts w:eastAsia="ＭＳ ゴシック" w:hint="eastAsia"/>
        </w:rPr>
        <w:t>(</w:t>
      </w:r>
      <w:r w:rsidR="005746CA" w:rsidRPr="007839EA">
        <w:rPr>
          <w:rFonts w:eastAsia="ＭＳ ゴシック" w:hint="eastAsia"/>
        </w:rPr>
        <w:t>英数</w:t>
      </w:r>
      <w:r w:rsidR="00AF7A32" w:rsidRPr="007839EA">
        <w:rPr>
          <w:rFonts w:eastAsia="ＭＳ ゴシック" w:hint="eastAsia"/>
        </w:rPr>
        <w:t>Century</w:t>
      </w:r>
      <w:r w:rsidR="00AF7A32" w:rsidRPr="007839EA">
        <w:rPr>
          <w:rFonts w:eastAsia="ＭＳ ゴシック" w:hint="eastAsia"/>
        </w:rPr>
        <w:t xml:space="preserve">　</w:t>
      </w:r>
      <w:r w:rsidR="005746CA" w:rsidRPr="007839EA">
        <w:rPr>
          <w:rFonts w:eastAsia="ＭＳ ゴシック" w:hint="eastAsia"/>
        </w:rPr>
        <w:t>日本語</w:t>
      </w:r>
      <w:r w:rsidR="005746CA" w:rsidRPr="007839EA">
        <w:rPr>
          <w:rFonts w:eastAsia="ＭＳ ゴシック" w:hint="eastAsia"/>
        </w:rPr>
        <w:t>MS</w:t>
      </w:r>
      <w:r w:rsidR="005746CA" w:rsidRPr="007839EA">
        <w:rPr>
          <w:rFonts w:eastAsia="ＭＳ ゴシック" w:hint="eastAsia"/>
        </w:rPr>
        <w:t xml:space="preserve">ゴシック　</w:t>
      </w:r>
      <w:r w:rsidR="005746CA" w:rsidRPr="007839EA">
        <w:rPr>
          <w:rFonts w:eastAsia="ＭＳ ゴシック" w:hint="eastAsia"/>
        </w:rPr>
        <w:t>11pt</w:t>
      </w:r>
      <w:r w:rsidR="00F079FD">
        <w:rPr>
          <w:rFonts w:eastAsia="ＭＳ ゴシック"/>
        </w:rPr>
        <w:t>)</w:t>
      </w:r>
    </w:p>
    <w:p w14:paraId="66594D60" w14:textId="19CED742" w:rsidR="006B0316" w:rsidRPr="007839EA" w:rsidRDefault="00F079FD" w:rsidP="006B0316">
      <w:pPr>
        <w:ind w:left="1141" w:hanging="1141"/>
      </w:pPr>
      <w:r>
        <w:rPr>
          <w:rFonts w:hint="eastAsia"/>
        </w:rPr>
        <w:t>(</w:t>
      </w:r>
      <w:r w:rsidR="006B0316" w:rsidRPr="007839EA">
        <w:rPr>
          <w:rFonts w:hint="eastAsia"/>
        </w:rPr>
        <w:t>1</w:t>
      </w:r>
      <w:r w:rsidR="006B0316" w:rsidRPr="007839EA">
        <w:rPr>
          <w:rFonts w:hint="eastAsia"/>
        </w:rPr>
        <w:t>行空ける</w:t>
      </w:r>
      <w:r>
        <w:rPr>
          <w:rFonts w:hint="eastAsia"/>
        </w:rPr>
        <w:t>)</w:t>
      </w:r>
    </w:p>
    <w:p w14:paraId="0AFA3E69" w14:textId="2A99007B" w:rsidR="005C00B3" w:rsidRPr="00F079FD" w:rsidRDefault="004C17AA" w:rsidP="00ED0B48">
      <w:pPr>
        <w:ind w:left="1141" w:hanging="1141"/>
        <w:rPr>
          <w:rFonts w:eastAsia="ＭＳ ゴシック"/>
        </w:rPr>
      </w:pPr>
      <w:r w:rsidRPr="007839EA">
        <w:rPr>
          <w:rFonts w:eastAsia="ＭＳ ゴシック" w:hint="eastAsia"/>
        </w:rPr>
        <w:lastRenderedPageBreak/>
        <w:t>2.</w:t>
      </w:r>
      <w:r w:rsidR="006B0316" w:rsidRPr="007839EA">
        <w:rPr>
          <w:rFonts w:eastAsia="ＭＳ ゴシック" w:hint="eastAsia"/>
        </w:rPr>
        <w:t xml:space="preserve">　</w:t>
      </w:r>
      <w:r w:rsidR="00F079FD">
        <w:rPr>
          <w:rFonts w:eastAsia="ＭＳ ゴシック" w:hint="eastAsia"/>
        </w:rPr>
        <w:t>(</w:t>
      </w:r>
      <w:r w:rsidRPr="007839EA">
        <w:rPr>
          <w:rFonts w:eastAsia="ＭＳ ゴシック" w:hint="eastAsia"/>
        </w:rPr>
        <w:t>全角スペース</w:t>
      </w:r>
      <w:r w:rsidRPr="007839EA">
        <w:rPr>
          <w:rFonts w:eastAsia="ＭＳ ゴシック" w:hint="eastAsia"/>
        </w:rPr>
        <w:t>1</w:t>
      </w:r>
      <w:r w:rsidRPr="007839EA">
        <w:rPr>
          <w:rFonts w:eastAsia="ＭＳ ゴシック" w:hint="eastAsia"/>
        </w:rPr>
        <w:t>字</w:t>
      </w:r>
      <w:r w:rsidR="006B0316" w:rsidRPr="007839EA">
        <w:rPr>
          <w:rFonts w:eastAsia="ＭＳ ゴシック" w:hint="eastAsia"/>
        </w:rPr>
        <w:t>空ける</w:t>
      </w:r>
      <w:r w:rsidR="00F079FD">
        <w:rPr>
          <w:rFonts w:eastAsia="ＭＳ ゴシック" w:hint="eastAsia"/>
        </w:rPr>
        <w:t>)</w:t>
      </w:r>
      <w:r w:rsidR="00F079FD">
        <w:rPr>
          <w:rFonts w:eastAsia="ＭＳ ゴシック"/>
        </w:rPr>
        <w:t xml:space="preserve"> </w:t>
      </w:r>
      <w:r w:rsidRPr="007839EA">
        <w:rPr>
          <w:rFonts w:eastAsia="ＭＳ ゴシック" w:hint="eastAsia"/>
        </w:rPr>
        <w:t>節見出し</w:t>
      </w:r>
      <w:r w:rsidR="00F079FD">
        <w:rPr>
          <w:rFonts w:eastAsia="ＭＳ ゴシック" w:hint="eastAsia"/>
        </w:rPr>
        <w:t xml:space="preserve"> (</w:t>
      </w:r>
      <w:r w:rsidRPr="007839EA">
        <w:rPr>
          <w:rFonts w:eastAsia="ＭＳ ゴシック" w:hint="eastAsia"/>
        </w:rPr>
        <w:t>英数</w:t>
      </w:r>
      <w:r w:rsidR="00AF7A32" w:rsidRPr="007839EA">
        <w:rPr>
          <w:rFonts w:eastAsia="ＭＳ ゴシック" w:hint="eastAsia"/>
        </w:rPr>
        <w:t>Century</w:t>
      </w:r>
      <w:r w:rsidR="00AF7A32" w:rsidRPr="007839EA">
        <w:rPr>
          <w:rFonts w:eastAsia="ＭＳ ゴシック" w:hint="eastAsia"/>
        </w:rPr>
        <w:t xml:space="preserve">　</w:t>
      </w:r>
      <w:r w:rsidRPr="007839EA">
        <w:rPr>
          <w:rFonts w:eastAsia="ＭＳ ゴシック" w:hint="eastAsia"/>
        </w:rPr>
        <w:t>日本語</w:t>
      </w:r>
      <w:r w:rsidRPr="007839EA">
        <w:rPr>
          <w:rFonts w:eastAsia="ＭＳ ゴシック" w:hint="eastAsia"/>
        </w:rPr>
        <w:t>MS</w:t>
      </w:r>
      <w:r w:rsidRPr="007839EA">
        <w:rPr>
          <w:rFonts w:eastAsia="ＭＳ ゴシック" w:hint="eastAsia"/>
        </w:rPr>
        <w:t xml:space="preserve">ゴシック　</w:t>
      </w:r>
      <w:r w:rsidRPr="007839EA">
        <w:rPr>
          <w:rFonts w:eastAsia="ＭＳ ゴシック" w:hint="eastAsia"/>
        </w:rPr>
        <w:t>11pt</w:t>
      </w:r>
      <w:r w:rsidR="00F079FD">
        <w:rPr>
          <w:rFonts w:eastAsia="ＭＳ ゴシック"/>
        </w:rPr>
        <w:t>)</w:t>
      </w:r>
    </w:p>
    <w:p w14:paraId="3D38F027" w14:textId="77777777" w:rsidR="005C00B3" w:rsidRPr="007839EA" w:rsidRDefault="005C00B3" w:rsidP="00ED0B48">
      <w:pPr>
        <w:ind w:left="1141" w:hanging="1141"/>
        <w:rPr>
          <w:rFonts w:eastAsia="ＭＳ ゴシック"/>
        </w:rPr>
      </w:pPr>
    </w:p>
    <w:p w14:paraId="4C61CFE0" w14:textId="77777777" w:rsidR="00861042" w:rsidRPr="007839EA" w:rsidRDefault="00177E02" w:rsidP="00ED0B48">
      <w:pPr>
        <w:ind w:left="1141" w:hanging="1141"/>
        <w:rPr>
          <w:rFonts w:eastAsia="ＭＳ ゴシック"/>
        </w:rPr>
      </w:pPr>
      <w:r w:rsidRPr="007839EA">
        <w:rPr>
          <w:rFonts w:eastAsia="ＭＳ ゴシック" w:hint="eastAsia"/>
        </w:rPr>
        <w:t>※見出しが重なる場合、</w:t>
      </w:r>
      <w:r w:rsidR="00CA4579" w:rsidRPr="007839EA">
        <w:rPr>
          <w:rFonts w:eastAsia="ＭＳ ゴシック" w:hint="eastAsia"/>
        </w:rPr>
        <w:t>見出し同士の間は行を空けない</w:t>
      </w:r>
      <w:r w:rsidR="00861042" w:rsidRPr="007839EA">
        <w:rPr>
          <w:rFonts w:eastAsia="ＭＳ ゴシック" w:hint="eastAsia"/>
        </w:rPr>
        <w:t>。見出し上部の本文</w:t>
      </w:r>
      <w:r w:rsidRPr="007839EA">
        <w:rPr>
          <w:rFonts w:eastAsia="ＭＳ ゴシック" w:hint="eastAsia"/>
        </w:rPr>
        <w:t>と</w:t>
      </w:r>
      <w:r w:rsidR="00861042" w:rsidRPr="007839EA">
        <w:rPr>
          <w:rFonts w:eastAsia="ＭＳ ゴシック" w:hint="eastAsia"/>
        </w:rPr>
        <w:t>の間だけ</w:t>
      </w:r>
      <w:r w:rsidR="00861042" w:rsidRPr="007839EA">
        <w:rPr>
          <w:rFonts w:eastAsia="ＭＳ ゴシック" w:hint="eastAsia"/>
        </w:rPr>
        <w:t>1</w:t>
      </w:r>
      <w:r w:rsidR="00861042" w:rsidRPr="007839EA">
        <w:rPr>
          <w:rFonts w:eastAsia="ＭＳ ゴシック" w:hint="eastAsia"/>
        </w:rPr>
        <w:t>行あける。</w:t>
      </w:r>
    </w:p>
    <w:p w14:paraId="5F7097B2" w14:textId="497FFA2B" w:rsidR="00861042" w:rsidRPr="007839EA" w:rsidRDefault="00F079FD" w:rsidP="00ED0B48">
      <w:pPr>
        <w:ind w:left="1141" w:hanging="1141"/>
        <w:rPr>
          <w:rFonts w:eastAsia="ＭＳ ゴシック"/>
        </w:rPr>
      </w:pPr>
      <w:r>
        <w:rPr>
          <w:rFonts w:eastAsia="ＭＳ ゴシック" w:hint="eastAsia"/>
        </w:rPr>
        <w:t>(</w:t>
      </w:r>
      <w:r w:rsidR="00177E02" w:rsidRPr="007839EA">
        <w:rPr>
          <w:rFonts w:eastAsia="ＭＳ ゴシック" w:hint="eastAsia"/>
        </w:rPr>
        <w:t>例</w:t>
      </w:r>
      <w:r>
        <w:rPr>
          <w:rFonts w:eastAsia="ＭＳ ゴシック" w:hint="eastAsia"/>
        </w:rPr>
        <w:t>)</w:t>
      </w:r>
    </w:p>
    <w:p w14:paraId="7D7860E6" w14:textId="77777777" w:rsidR="00861042" w:rsidRPr="007839EA" w:rsidRDefault="00861042" w:rsidP="00ED0B48">
      <w:pPr>
        <w:ind w:left="1141" w:hanging="1141"/>
        <w:rPr>
          <w:rFonts w:eastAsia="ＭＳ ゴシック"/>
        </w:rPr>
      </w:pPr>
      <w:r w:rsidRPr="007839EA">
        <w:rPr>
          <w:rFonts w:eastAsia="ＭＳ ゴシック" w:hint="eastAsia"/>
        </w:rPr>
        <w:t>1.</w:t>
      </w:r>
      <w:r w:rsidR="00177E02" w:rsidRPr="007839EA">
        <w:rPr>
          <w:rFonts w:eastAsia="ＭＳ ゴシック" w:hint="eastAsia"/>
        </w:rPr>
        <w:t xml:space="preserve">　はじめに</w:t>
      </w:r>
    </w:p>
    <w:p w14:paraId="0E2A6493" w14:textId="77777777" w:rsidR="00861042" w:rsidRPr="007839EA" w:rsidRDefault="00861042" w:rsidP="00ED0B48">
      <w:pPr>
        <w:ind w:left="1141" w:hanging="1141"/>
        <w:rPr>
          <w:rFonts w:eastAsia="ＭＳ ゴシック"/>
        </w:rPr>
      </w:pPr>
      <w:r w:rsidRPr="007839EA">
        <w:rPr>
          <w:rFonts w:eastAsia="ＭＳ ゴシック" w:hint="eastAsia"/>
        </w:rPr>
        <w:t>1.1</w:t>
      </w:r>
      <w:r w:rsidR="00177E02" w:rsidRPr="007839EA">
        <w:rPr>
          <w:rFonts w:eastAsia="ＭＳ ゴシック" w:hint="eastAsia"/>
        </w:rPr>
        <w:t xml:space="preserve">　プロフィシェンシーとは</w:t>
      </w:r>
    </w:p>
    <w:p w14:paraId="0B610930" w14:textId="77777777" w:rsidR="00861042" w:rsidRPr="007839EA" w:rsidRDefault="00177E02" w:rsidP="006E4264">
      <w:pPr>
        <w:ind w:left="1141" w:hanging="1141"/>
      </w:pPr>
      <w:r w:rsidRPr="007839EA">
        <w:rPr>
          <w:rFonts w:hint="eastAsia"/>
        </w:rPr>
        <w:t xml:space="preserve">　プロフィシェンシーという用語は</w:t>
      </w:r>
      <w:r w:rsidR="003C016C" w:rsidRPr="007839EA">
        <w:rPr>
          <w:rFonts w:hint="eastAsia"/>
        </w:rPr>
        <w:t>～～～</w:t>
      </w:r>
    </w:p>
    <w:p w14:paraId="24AA293E" w14:textId="7252B26A" w:rsidR="003C016C" w:rsidRPr="007839EA" w:rsidRDefault="00C5532D" w:rsidP="006E4264">
      <w:pPr>
        <w:ind w:left="1141" w:hanging="1141"/>
      </w:pPr>
      <w:r>
        <w:rPr>
          <w:rFonts w:hint="eastAsia"/>
        </w:rPr>
        <w:t>(1</w:t>
      </w:r>
      <w:r>
        <w:rPr>
          <w:rFonts w:hint="eastAsia"/>
        </w:rPr>
        <w:t>行空ける</w:t>
      </w:r>
      <w:r>
        <w:t>)</w:t>
      </w:r>
    </w:p>
    <w:p w14:paraId="2EFCE8D8" w14:textId="77777777" w:rsidR="003C016C" w:rsidRPr="007839EA" w:rsidRDefault="003C016C" w:rsidP="006E4264">
      <w:pPr>
        <w:ind w:left="1141" w:hanging="1141"/>
        <w:rPr>
          <w:rFonts w:eastAsia="ＭＳ ゴシック"/>
        </w:rPr>
      </w:pPr>
      <w:r w:rsidRPr="007839EA">
        <w:rPr>
          <w:rFonts w:hint="eastAsia"/>
        </w:rPr>
        <w:t>2.</w:t>
      </w:r>
      <w:r w:rsidRPr="007839EA">
        <w:rPr>
          <w:rFonts w:hint="eastAsia"/>
        </w:rPr>
        <w:t xml:space="preserve">　</w:t>
      </w:r>
      <w:r w:rsidRPr="007839EA">
        <w:rPr>
          <w:rFonts w:eastAsia="ＭＳ ゴシック" w:hint="eastAsia"/>
        </w:rPr>
        <w:t>ライティングのプロフィシェンシー</w:t>
      </w:r>
    </w:p>
    <w:p w14:paraId="377D7E96" w14:textId="77777777" w:rsidR="00861042" w:rsidRPr="00124DFE" w:rsidRDefault="00861042" w:rsidP="006E4264">
      <w:pPr>
        <w:ind w:left="841" w:hanging="841"/>
        <w:rPr>
          <w:sz w:val="16"/>
          <w:szCs w:val="16"/>
        </w:rPr>
      </w:pPr>
    </w:p>
    <w:p w14:paraId="646E0B58" w14:textId="77777777" w:rsidR="003C016C" w:rsidRPr="00124DFE" w:rsidRDefault="003C016C" w:rsidP="006E4264">
      <w:pPr>
        <w:ind w:left="841" w:hanging="841"/>
        <w:rPr>
          <w:sz w:val="16"/>
          <w:szCs w:val="16"/>
        </w:rPr>
      </w:pPr>
      <w:r w:rsidRPr="00124DFE">
        <w:rPr>
          <w:rFonts w:hint="eastAsia"/>
          <w:sz w:val="16"/>
          <w:szCs w:val="16"/>
        </w:rPr>
        <w:t>＊＊＊＊＊＊＊＊＊＊＊＊＊＊＊＊＊＊＊＊＊＊＊＊＊＊＊＊＊＊＊＊＊＊</w:t>
      </w:r>
    </w:p>
    <w:p w14:paraId="6CB61A6A" w14:textId="77777777" w:rsidR="006E4264" w:rsidRPr="007839EA" w:rsidRDefault="006E4264" w:rsidP="00523F1F">
      <w:pPr>
        <w:ind w:leftChars="-32" w:left="0" w:hangingChars="32" w:hanging="73"/>
      </w:pPr>
      <w:r w:rsidRPr="007839EA">
        <w:rPr>
          <w:rFonts w:hint="eastAsia"/>
        </w:rPr>
        <w:t>(1)</w:t>
      </w:r>
      <w:r w:rsidRPr="007839EA">
        <w:rPr>
          <w:rFonts w:hint="eastAsia"/>
        </w:rPr>
        <w:t xml:space="preserve">　</w:t>
      </w:r>
      <w:r w:rsidRPr="007839EA">
        <w:rPr>
          <w:rFonts w:eastAsia="ＭＳ ゴシック" w:hint="eastAsia"/>
        </w:rPr>
        <w:t>引用の方法</w:t>
      </w:r>
    </w:p>
    <w:p w14:paraId="2120407B" w14:textId="77777777" w:rsidR="003C016C" w:rsidRPr="007839EA" w:rsidRDefault="003C016C" w:rsidP="006E4264">
      <w:pPr>
        <w:ind w:left="1141" w:hanging="1141"/>
      </w:pPr>
      <w:r w:rsidRPr="007839EA">
        <w:rPr>
          <w:rFonts w:hint="eastAsia"/>
        </w:rPr>
        <w:t xml:space="preserve">　参考文献に言及する場合は、以下の方法に従ってください。</w:t>
      </w:r>
    </w:p>
    <w:p w14:paraId="6D567EC8" w14:textId="60B0BAA4" w:rsidR="006E4264" w:rsidRPr="007839EA" w:rsidRDefault="006E4264">
      <w:pPr>
        <w:ind w:firstLineChars="100" w:firstLine="228"/>
      </w:pPr>
      <w:proofErr w:type="spellStart"/>
      <w:r w:rsidRPr="007839EA">
        <w:rPr>
          <w:rFonts w:hint="eastAsia"/>
        </w:rPr>
        <w:t>Hymes</w:t>
      </w:r>
      <w:proofErr w:type="spellEnd"/>
      <w:ins w:id="1" w:author="WATANABE TADAHIRO" w:date="2020-06-29T10:07:00Z">
        <w:r w:rsidR="006D0B9A">
          <w:t xml:space="preserve"> </w:t>
        </w:r>
      </w:ins>
      <w:r w:rsidRPr="007839EA">
        <w:rPr>
          <w:rFonts w:hint="eastAsia"/>
        </w:rPr>
        <w:t>(1972)</w:t>
      </w:r>
      <w:r w:rsidR="003C016C" w:rsidRPr="007839EA">
        <w:rPr>
          <w:rFonts w:hint="eastAsia"/>
        </w:rPr>
        <w:t>は～～～。</w:t>
      </w:r>
    </w:p>
    <w:p w14:paraId="30AE4ADA" w14:textId="3EBFD82A" w:rsidR="00ED711B" w:rsidRDefault="003C016C">
      <w:pPr>
        <w:ind w:firstLineChars="100" w:firstLine="228"/>
      </w:pPr>
      <w:r w:rsidRPr="007839EA">
        <w:rPr>
          <w:rFonts w:hint="eastAsia"/>
        </w:rPr>
        <w:t>サヴィニョン</w:t>
      </w:r>
      <w:ins w:id="2" w:author="WATANABE TADAHIRO" w:date="2020-06-29T10:07:00Z">
        <w:r w:rsidR="006D0B9A">
          <w:rPr>
            <w:rFonts w:hint="eastAsia"/>
          </w:rPr>
          <w:t xml:space="preserve"> </w:t>
        </w:r>
      </w:ins>
      <w:r w:rsidRPr="007839EA">
        <w:rPr>
          <w:rFonts w:hint="eastAsia"/>
        </w:rPr>
        <w:t>(2009</w:t>
      </w:r>
      <w:r w:rsidR="00EA212C" w:rsidRPr="007839EA">
        <w:t xml:space="preserve">, </w:t>
      </w:r>
      <w:r w:rsidRPr="007839EA">
        <w:rPr>
          <w:rFonts w:hint="eastAsia"/>
        </w:rPr>
        <w:t>49-59)</w:t>
      </w:r>
      <w:ins w:id="3" w:author="WATANABE TADAHIRO" w:date="2020-06-29T10:08:00Z">
        <w:r w:rsidR="006D0B9A">
          <w:t xml:space="preserve"> </w:t>
        </w:r>
      </w:ins>
      <w:r w:rsidRPr="007839EA">
        <w:rPr>
          <w:rFonts w:hint="eastAsia"/>
        </w:rPr>
        <w:t>は～～～。</w:t>
      </w:r>
    </w:p>
    <w:p w14:paraId="2A4A9F2A" w14:textId="6504865F" w:rsidR="003C016C" w:rsidRDefault="00654B2D">
      <w:pPr>
        <w:ind w:firstLineChars="100" w:firstLine="228"/>
        <w:rPr>
          <w:color w:val="000000" w:themeColor="text1"/>
        </w:rPr>
      </w:pPr>
      <w:r w:rsidRPr="005E2021">
        <w:rPr>
          <w:rFonts w:hint="eastAsia"/>
          <w:color w:val="000000" w:themeColor="text1"/>
        </w:rPr>
        <w:t>※引用箇所に言及する際、コンマとページ番号の間に半角スペースを空けて下さい。</w:t>
      </w:r>
    </w:p>
    <w:p w14:paraId="79A3E877" w14:textId="087410FC" w:rsidR="00ED711B" w:rsidRPr="005E2021" w:rsidRDefault="00ED711B" w:rsidP="00ED711B">
      <w:pPr>
        <w:ind w:firstLineChars="100" w:firstLine="228"/>
        <w:rPr>
          <w:color w:val="000000" w:themeColor="text1"/>
        </w:rPr>
      </w:pPr>
      <w:r>
        <w:rPr>
          <w:rFonts w:hint="eastAsia"/>
          <w:color w:val="000000" w:themeColor="text1"/>
        </w:rPr>
        <w:t>(</w:t>
      </w:r>
      <w:r>
        <w:rPr>
          <w:rFonts w:hint="eastAsia"/>
          <w:color w:val="000000" w:themeColor="text1"/>
        </w:rPr>
        <w:t>例</w:t>
      </w:r>
      <w:r>
        <w:rPr>
          <w:color w:val="000000" w:themeColor="text1"/>
        </w:rPr>
        <w:t>)</w:t>
      </w:r>
    </w:p>
    <w:p w14:paraId="0BC8E64D" w14:textId="2D70CDFB" w:rsidR="00731867" w:rsidRPr="007839EA" w:rsidRDefault="006E4264">
      <w:pPr>
        <w:ind w:firstLineChars="100" w:firstLine="228"/>
      </w:pPr>
      <w:r w:rsidRPr="007839EA">
        <w:rPr>
          <w:rFonts w:hint="eastAsia"/>
        </w:rPr>
        <w:t>～～である</w:t>
      </w:r>
      <w:r w:rsidR="00F079FD">
        <w:rPr>
          <w:rFonts w:hint="eastAsia"/>
        </w:rPr>
        <w:t xml:space="preserve"> (</w:t>
      </w:r>
      <w:r w:rsidRPr="007839EA">
        <w:rPr>
          <w:rFonts w:hint="eastAsia"/>
        </w:rPr>
        <w:t>牧野</w:t>
      </w:r>
      <w:r w:rsidR="00731867" w:rsidRPr="007839EA">
        <w:rPr>
          <w:rFonts w:hint="eastAsia"/>
        </w:rPr>
        <w:t>,</w:t>
      </w:r>
      <w:r w:rsidR="00731867" w:rsidRPr="007839EA">
        <w:t xml:space="preserve"> </w:t>
      </w:r>
      <w:r w:rsidRPr="007839EA">
        <w:rPr>
          <w:rFonts w:hint="eastAsia"/>
        </w:rPr>
        <w:t>2001</w:t>
      </w:r>
      <w:r w:rsidR="00EA212C" w:rsidRPr="007839EA">
        <w:t xml:space="preserve">, </w:t>
      </w:r>
      <w:r w:rsidRPr="007839EA">
        <w:rPr>
          <w:rFonts w:hint="eastAsia"/>
        </w:rPr>
        <w:t>15</w:t>
      </w:r>
      <w:r w:rsidR="00F079FD">
        <w:rPr>
          <w:rFonts w:hint="eastAsia"/>
        </w:rPr>
        <w:t>)</w:t>
      </w:r>
      <w:r w:rsidRPr="007839EA">
        <w:rPr>
          <w:rFonts w:hint="eastAsia"/>
        </w:rPr>
        <w:t>。</w:t>
      </w:r>
    </w:p>
    <w:p w14:paraId="3537DBDC" w14:textId="77777777" w:rsidR="00731867" w:rsidRPr="007839EA" w:rsidRDefault="0032361A">
      <w:pPr>
        <w:ind w:firstLineChars="100" w:firstLine="228"/>
      </w:pPr>
      <w:r>
        <w:rPr>
          <w:rFonts w:hint="eastAsia"/>
        </w:rPr>
        <w:t>(</w:t>
      </w:r>
      <w:r w:rsidR="00731867" w:rsidRPr="007839EA">
        <w:rPr>
          <w:rFonts w:hint="eastAsia"/>
        </w:rPr>
        <w:t>服部</w:t>
      </w:r>
      <w:r w:rsidR="00731867" w:rsidRPr="007839EA">
        <w:rPr>
          <w:rFonts w:hint="eastAsia"/>
        </w:rPr>
        <w:t>,</w:t>
      </w:r>
      <w:r w:rsidR="00731867" w:rsidRPr="007839EA">
        <w:t xml:space="preserve"> </w:t>
      </w:r>
      <w:r w:rsidR="00731867" w:rsidRPr="007839EA">
        <w:rPr>
          <w:rFonts w:hint="eastAsia"/>
        </w:rPr>
        <w:t xml:space="preserve">2002; </w:t>
      </w:r>
      <w:r w:rsidR="00731867" w:rsidRPr="007839EA">
        <w:rPr>
          <w:rFonts w:hint="eastAsia"/>
        </w:rPr>
        <w:t>片桐</w:t>
      </w:r>
      <w:r w:rsidR="00731867" w:rsidRPr="007839EA">
        <w:t xml:space="preserve">, </w:t>
      </w:r>
      <w:r w:rsidR="00731867" w:rsidRPr="007839EA">
        <w:rPr>
          <w:rFonts w:hint="eastAsia"/>
        </w:rPr>
        <w:t xml:space="preserve">2005; </w:t>
      </w:r>
      <w:r w:rsidR="00731867" w:rsidRPr="007839EA">
        <w:rPr>
          <w:rFonts w:hint="eastAsia"/>
        </w:rPr>
        <w:t>和田</w:t>
      </w:r>
      <w:r w:rsidR="00731867" w:rsidRPr="007839EA">
        <w:t xml:space="preserve">, </w:t>
      </w:r>
      <w:r w:rsidR="00731867" w:rsidRPr="007839EA">
        <w:rPr>
          <w:rFonts w:hint="eastAsia"/>
        </w:rPr>
        <w:t xml:space="preserve">2007) </w:t>
      </w:r>
      <w:r w:rsidR="00731867" w:rsidRPr="007839EA">
        <w:rPr>
          <w:rFonts w:hint="eastAsia"/>
        </w:rPr>
        <w:t>が多い。</w:t>
      </w:r>
    </w:p>
    <w:p w14:paraId="3AFA5021" w14:textId="4D7224CE" w:rsidR="001B6A7E" w:rsidRPr="007839EA" w:rsidRDefault="001B6A7E">
      <w:pPr>
        <w:ind w:firstLineChars="100" w:firstLine="228"/>
      </w:pPr>
      <w:r w:rsidRPr="007839EA">
        <w:rPr>
          <w:rFonts w:hint="eastAsia"/>
        </w:rPr>
        <w:t>～～可能性が示されている</w:t>
      </w:r>
      <w:r w:rsidRPr="007839EA">
        <w:rPr>
          <w:rFonts w:hint="eastAsia"/>
        </w:rPr>
        <w:t xml:space="preserve"> (</w:t>
      </w:r>
      <w:r w:rsidRPr="007839EA">
        <w:rPr>
          <w:rFonts w:hint="eastAsia"/>
        </w:rPr>
        <w:t>野山</w:t>
      </w:r>
      <w:r w:rsidRPr="007839EA">
        <w:t xml:space="preserve">, </w:t>
      </w:r>
      <w:r w:rsidRPr="007839EA">
        <w:rPr>
          <w:rFonts w:hint="eastAsia"/>
        </w:rPr>
        <w:t>2012, 2013)</w:t>
      </w:r>
      <w:r w:rsidRPr="007839EA">
        <w:rPr>
          <w:rFonts w:hint="eastAsia"/>
        </w:rPr>
        <w:t>。</w:t>
      </w:r>
    </w:p>
    <w:p w14:paraId="2FE0C739" w14:textId="77777777" w:rsidR="00731867" w:rsidRPr="007839EA" w:rsidRDefault="00731867">
      <w:pPr>
        <w:ind w:firstLineChars="100" w:firstLine="228"/>
      </w:pPr>
    </w:p>
    <w:p w14:paraId="5D47A940" w14:textId="5731DFFF" w:rsidR="006E4264" w:rsidRDefault="006E4264">
      <w:pPr>
        <w:ind w:leftChars="100" w:left="1369" w:hanging="1141"/>
      </w:pPr>
      <w:r w:rsidRPr="007839EA">
        <w:rPr>
          <w:rFonts w:hint="eastAsia"/>
        </w:rPr>
        <w:t>由井他</w:t>
      </w:r>
      <w:ins w:id="4" w:author="WATANABE TADAHIRO" w:date="2020-06-29T10:08:00Z">
        <w:r w:rsidR="006D0B9A">
          <w:rPr>
            <w:rFonts w:hint="eastAsia"/>
          </w:rPr>
          <w:t xml:space="preserve"> </w:t>
        </w:r>
      </w:ins>
      <w:r w:rsidRPr="007839EA">
        <w:rPr>
          <w:rFonts w:hint="eastAsia"/>
        </w:rPr>
        <w:t>(2012a)</w:t>
      </w:r>
      <w:ins w:id="5" w:author="WATANABE TADAHIRO" w:date="2020-06-29T10:08:00Z">
        <w:r w:rsidR="006D0B9A">
          <w:t xml:space="preserve"> </w:t>
        </w:r>
      </w:ins>
      <w:r w:rsidRPr="007839EA">
        <w:rPr>
          <w:rFonts w:hint="eastAsia"/>
        </w:rPr>
        <w:t>は～～～。</w:t>
      </w:r>
      <w:r w:rsidR="00F079FD">
        <w:rPr>
          <w:rFonts w:hint="eastAsia"/>
        </w:rPr>
        <w:t>(</w:t>
      </w:r>
      <w:r w:rsidRPr="007839EA">
        <w:rPr>
          <w:rFonts w:hint="eastAsia"/>
        </w:rPr>
        <w:t>←編著者が</w:t>
      </w:r>
      <w:r w:rsidR="00EA212C" w:rsidRPr="007839EA">
        <w:rPr>
          <w:rFonts w:hint="eastAsia"/>
        </w:rPr>
        <w:t>5</w:t>
      </w:r>
      <w:r w:rsidRPr="007839EA">
        <w:rPr>
          <w:rFonts w:hint="eastAsia"/>
        </w:rPr>
        <w:t>名までの場合は明記。</w:t>
      </w:r>
      <w:r w:rsidR="00EA212C" w:rsidRPr="007839EA">
        <w:t>6</w:t>
      </w:r>
      <w:r w:rsidRPr="007839EA">
        <w:rPr>
          <w:rFonts w:hint="eastAsia"/>
        </w:rPr>
        <w:t>名以上の場合は○○他</w:t>
      </w:r>
      <w:r w:rsidRPr="007839EA">
        <w:rPr>
          <w:rFonts w:hint="eastAsia"/>
        </w:rPr>
        <w:t>(20xx)</w:t>
      </w:r>
      <w:r w:rsidR="003C016C" w:rsidRPr="007839EA">
        <w:rPr>
          <w:rFonts w:hint="eastAsia"/>
        </w:rPr>
        <w:t>とし、参考文献リスト</w:t>
      </w:r>
      <w:r w:rsidRPr="007839EA">
        <w:rPr>
          <w:rFonts w:hint="eastAsia"/>
        </w:rPr>
        <w:t>に全員の氏名を明記。</w:t>
      </w:r>
      <w:r w:rsidR="00F079FD">
        <w:rPr>
          <w:rFonts w:hint="eastAsia"/>
        </w:rPr>
        <w:t>)</w:t>
      </w:r>
    </w:p>
    <w:p w14:paraId="2134EA66" w14:textId="77777777" w:rsidR="005B18DC" w:rsidRPr="007839EA" w:rsidRDefault="005B18DC">
      <w:pPr>
        <w:ind w:leftChars="100" w:left="1369" w:hanging="1141"/>
      </w:pPr>
    </w:p>
    <w:p w14:paraId="0610FEFC" w14:textId="77777777" w:rsidR="006E4264" w:rsidRPr="007839EA" w:rsidRDefault="006E4264" w:rsidP="00523F1F">
      <w:pPr>
        <w:ind w:leftChars="-32" w:left="-73" w:firstLineChars="50" w:firstLine="114"/>
      </w:pPr>
      <w:r w:rsidRPr="007839EA">
        <w:rPr>
          <w:rFonts w:hint="eastAsia"/>
        </w:rPr>
        <w:t>(2)</w:t>
      </w:r>
      <w:r w:rsidRPr="007839EA">
        <w:rPr>
          <w:rFonts w:hint="eastAsia"/>
        </w:rPr>
        <w:t xml:space="preserve">　</w:t>
      </w:r>
      <w:r w:rsidRPr="007839EA">
        <w:rPr>
          <w:rFonts w:eastAsia="ＭＳ ゴシック" w:hint="eastAsia"/>
        </w:rPr>
        <w:t>例文</w:t>
      </w:r>
    </w:p>
    <w:p w14:paraId="5512B84D" w14:textId="77777777" w:rsidR="006E4264" w:rsidRPr="007839EA" w:rsidRDefault="0043711C">
      <w:pPr>
        <w:ind w:firstLineChars="100" w:firstLine="228"/>
      </w:pPr>
      <w:r w:rsidRPr="007839EA">
        <w:rPr>
          <w:rFonts w:hint="eastAsia"/>
        </w:rPr>
        <w:t>番号は</w:t>
      </w:r>
      <w:r w:rsidRPr="007839EA">
        <w:rPr>
          <w:rFonts w:hint="eastAsia"/>
        </w:rPr>
        <w:t>1</w:t>
      </w:r>
      <w:r w:rsidR="006E4264" w:rsidRPr="007839EA">
        <w:rPr>
          <w:rFonts w:hint="eastAsia"/>
        </w:rPr>
        <w:t>字下げる。</w:t>
      </w:r>
    </w:p>
    <w:p w14:paraId="4A354900" w14:textId="77777777" w:rsidR="006E4264" w:rsidRDefault="0043711C">
      <w:pPr>
        <w:ind w:firstLineChars="100" w:firstLine="228"/>
      </w:pPr>
      <w:r w:rsidRPr="007839EA">
        <w:rPr>
          <w:rFonts w:hint="eastAsia"/>
        </w:rPr>
        <w:t>例文と、</w:t>
      </w:r>
      <w:r w:rsidR="0082362E" w:rsidRPr="007839EA">
        <w:rPr>
          <w:rFonts w:hint="eastAsia"/>
        </w:rPr>
        <w:t>前後の</w:t>
      </w:r>
      <w:r w:rsidRPr="007839EA">
        <w:rPr>
          <w:rFonts w:hint="eastAsia"/>
        </w:rPr>
        <w:t>文章の間は</w:t>
      </w:r>
      <w:r w:rsidRPr="007839EA">
        <w:rPr>
          <w:rFonts w:hint="eastAsia"/>
        </w:rPr>
        <w:t>1</w:t>
      </w:r>
      <w:r w:rsidR="006E4264" w:rsidRPr="007839EA">
        <w:rPr>
          <w:rFonts w:hint="eastAsia"/>
        </w:rPr>
        <w:t>行あける。</w:t>
      </w:r>
    </w:p>
    <w:p w14:paraId="793E5578" w14:textId="66365D4A" w:rsidR="005B18DC" w:rsidRDefault="005B18DC">
      <w:pPr>
        <w:ind w:firstLineChars="100" w:firstLine="228"/>
      </w:pPr>
    </w:p>
    <w:p w14:paraId="6761DFF1" w14:textId="77777777" w:rsidR="0043711C" w:rsidRPr="007839EA" w:rsidRDefault="0043711C" w:rsidP="00523F1F">
      <w:pPr>
        <w:ind w:leftChars="-32" w:left="-73" w:firstLineChars="100" w:firstLine="228"/>
      </w:pPr>
      <w:r w:rsidRPr="007839EA">
        <w:rPr>
          <w:rFonts w:hint="eastAsia"/>
        </w:rPr>
        <w:lastRenderedPageBreak/>
        <w:t>(3)</w:t>
      </w:r>
      <w:r w:rsidRPr="007839EA">
        <w:rPr>
          <w:rFonts w:hint="eastAsia"/>
        </w:rPr>
        <w:t xml:space="preserve">　</w:t>
      </w:r>
      <w:r w:rsidRPr="007839EA">
        <w:rPr>
          <w:rFonts w:eastAsia="ＭＳ ゴシック" w:hint="eastAsia"/>
        </w:rPr>
        <w:t>注釈</w:t>
      </w:r>
    </w:p>
    <w:p w14:paraId="30D90A6D" w14:textId="377F3E6A" w:rsidR="0043711C" w:rsidRDefault="0043711C">
      <w:pPr>
        <w:ind w:leftChars="100" w:left="1369" w:hanging="1141"/>
      </w:pPr>
      <w:r w:rsidRPr="007839EA">
        <w:rPr>
          <w:rFonts w:hint="eastAsia"/>
        </w:rPr>
        <w:t xml:space="preserve">　注釈</w:t>
      </w:r>
      <w:r w:rsidR="00E76FC4">
        <w:rPr>
          <w:rStyle w:val="af2"/>
        </w:rPr>
        <w:footnoteReference w:customMarkFollows="1" w:id="1"/>
        <w:t>1)</w:t>
      </w:r>
      <w:r w:rsidRPr="007839EA">
        <w:rPr>
          <w:rFonts w:hint="eastAsia"/>
        </w:rPr>
        <w:t>は、通し番号で</w:t>
      </w:r>
      <w:r w:rsidR="002E50E9" w:rsidRPr="007839EA">
        <w:rPr>
          <w:rFonts w:hint="eastAsia"/>
        </w:rPr>
        <w:t>各ページ末に入れてください。参考文献のみの注釈はつけないでください。</w:t>
      </w:r>
    </w:p>
    <w:p w14:paraId="1171C454" w14:textId="77777777" w:rsidR="005B18DC" w:rsidRPr="007839EA" w:rsidRDefault="005B18DC">
      <w:pPr>
        <w:ind w:leftChars="100" w:left="1369" w:hanging="1141"/>
      </w:pPr>
    </w:p>
    <w:p w14:paraId="54857DFE" w14:textId="77777777" w:rsidR="006E4264" w:rsidRPr="007839EA" w:rsidRDefault="002E50E9" w:rsidP="00B0026F">
      <w:pPr>
        <w:ind w:left="1141" w:hanging="1141"/>
      </w:pPr>
      <w:r w:rsidRPr="007839EA">
        <w:rPr>
          <w:rFonts w:hint="eastAsia"/>
        </w:rPr>
        <w:t xml:space="preserve"> (4</w:t>
      </w:r>
      <w:r w:rsidR="006E4264" w:rsidRPr="007839EA">
        <w:rPr>
          <w:rFonts w:hint="eastAsia"/>
        </w:rPr>
        <w:t>)</w:t>
      </w:r>
      <w:r w:rsidR="006E4264" w:rsidRPr="007839EA">
        <w:rPr>
          <w:rFonts w:hint="eastAsia"/>
        </w:rPr>
        <w:t xml:space="preserve">　</w:t>
      </w:r>
      <w:r w:rsidRPr="007839EA">
        <w:rPr>
          <w:rFonts w:eastAsia="ＭＳ ゴシック" w:hint="eastAsia"/>
        </w:rPr>
        <w:t>図表</w:t>
      </w:r>
    </w:p>
    <w:p w14:paraId="203F4AF3" w14:textId="77777777" w:rsidR="006E4264" w:rsidRPr="007839EA" w:rsidRDefault="006E4264" w:rsidP="006E4264">
      <w:pPr>
        <w:pStyle w:val="af3"/>
        <w:ind w:left="1141" w:hanging="1141"/>
        <w:rPr>
          <w:rFonts w:ascii="Century"/>
          <w:sz w:val="22"/>
          <w:szCs w:val="22"/>
        </w:rPr>
      </w:pPr>
      <w:r w:rsidRPr="007839EA">
        <w:rPr>
          <w:rFonts w:ascii="Century" w:hint="eastAsia"/>
          <w:sz w:val="22"/>
          <w:szCs w:val="22"/>
        </w:rPr>
        <w:t xml:space="preserve">　図表の挿入の際には以下のことに気をつけてください。</w:t>
      </w:r>
    </w:p>
    <w:p w14:paraId="6DC45481" w14:textId="7B6D7FD6" w:rsidR="00CD7ABF" w:rsidRPr="00506C1E" w:rsidRDefault="006E4264" w:rsidP="00506C1E">
      <w:pPr>
        <w:pStyle w:val="af3"/>
        <w:ind w:firstLineChars="100" w:firstLine="228"/>
        <w:rPr>
          <w:rFonts w:ascii="Century" w:eastAsia="ＭＳ ゴシック"/>
          <w:sz w:val="22"/>
          <w:szCs w:val="22"/>
        </w:rPr>
      </w:pPr>
      <w:r w:rsidRPr="007839EA">
        <w:rPr>
          <w:rFonts w:ascii="Century" w:hint="eastAsia"/>
          <w:sz w:val="22"/>
          <w:szCs w:val="22"/>
        </w:rPr>
        <w:t>図の場合、</w:t>
      </w:r>
      <w:r w:rsidRPr="007839EA">
        <w:rPr>
          <w:rFonts w:ascii="Century" w:eastAsia="ＭＳ ゴシック" w:hint="eastAsia"/>
          <w:sz w:val="22"/>
          <w:szCs w:val="22"/>
        </w:rPr>
        <w:t>＜図</w:t>
      </w:r>
      <w:r w:rsidRPr="007839EA">
        <w:rPr>
          <w:rFonts w:ascii="Century" w:eastAsia="ＭＳ ゴシック" w:hint="eastAsia"/>
          <w:sz w:val="22"/>
          <w:szCs w:val="22"/>
        </w:rPr>
        <w:t>1</w:t>
      </w:r>
      <w:r w:rsidRPr="007839EA">
        <w:rPr>
          <w:rFonts w:ascii="Century" w:eastAsia="ＭＳ ゴシック" w:hint="eastAsia"/>
          <w:sz w:val="22"/>
          <w:szCs w:val="22"/>
        </w:rPr>
        <w:t>＞</w:t>
      </w:r>
      <w:r w:rsidRPr="007839EA">
        <w:rPr>
          <w:rFonts w:ascii="Century" w:hint="eastAsia"/>
          <w:sz w:val="22"/>
          <w:szCs w:val="22"/>
        </w:rPr>
        <w:t>として</w:t>
      </w:r>
      <w:r w:rsidRPr="007839EA">
        <w:rPr>
          <w:rFonts w:ascii="Century" w:hint="eastAsia"/>
          <w:b/>
          <w:sz w:val="22"/>
          <w:szCs w:val="22"/>
          <w:u w:val="double"/>
        </w:rPr>
        <w:t>図の下に</w:t>
      </w:r>
      <w:r w:rsidRPr="007839EA">
        <w:rPr>
          <w:rFonts w:ascii="Century" w:hint="eastAsia"/>
          <w:sz w:val="22"/>
          <w:szCs w:val="22"/>
        </w:rPr>
        <w:t>、表の場合、</w:t>
      </w:r>
      <w:r w:rsidRPr="007839EA">
        <w:rPr>
          <w:rFonts w:ascii="Century" w:eastAsia="ＭＳ ゴシック" w:hint="eastAsia"/>
          <w:sz w:val="22"/>
          <w:szCs w:val="22"/>
        </w:rPr>
        <w:t>＜表</w:t>
      </w:r>
      <w:r w:rsidR="00506C1E">
        <w:rPr>
          <w:rFonts w:ascii="Century" w:eastAsia="ＭＳ ゴシック" w:hint="eastAsia"/>
          <w:sz w:val="22"/>
          <w:szCs w:val="22"/>
        </w:rPr>
        <w:t>1</w:t>
      </w:r>
      <w:r w:rsidRPr="007839EA">
        <w:rPr>
          <w:rFonts w:ascii="Century" w:eastAsia="ＭＳ ゴシック" w:hint="eastAsia"/>
          <w:sz w:val="22"/>
          <w:szCs w:val="22"/>
        </w:rPr>
        <w:t>＞</w:t>
      </w:r>
      <w:r w:rsidRPr="007839EA">
        <w:rPr>
          <w:rFonts w:ascii="Century" w:hint="eastAsia"/>
          <w:sz w:val="22"/>
          <w:szCs w:val="22"/>
        </w:rPr>
        <w:t>として</w:t>
      </w:r>
      <w:r w:rsidRPr="007839EA">
        <w:rPr>
          <w:rFonts w:ascii="Century" w:hint="eastAsia"/>
          <w:b/>
          <w:sz w:val="22"/>
          <w:szCs w:val="22"/>
          <w:u w:val="double"/>
        </w:rPr>
        <w:t>表の上に</w:t>
      </w:r>
      <w:r w:rsidR="00CA4579" w:rsidRPr="007839EA">
        <w:rPr>
          <w:rFonts w:ascii="Century" w:hint="eastAsia"/>
          <w:sz w:val="22"/>
          <w:szCs w:val="22"/>
        </w:rPr>
        <w:t>キャプションをつけてください</w:t>
      </w:r>
      <w:r w:rsidRPr="007839EA">
        <w:rPr>
          <w:rFonts w:ascii="Century" w:hint="eastAsia"/>
          <w:sz w:val="22"/>
          <w:szCs w:val="22"/>
        </w:rPr>
        <w:t>。</w:t>
      </w:r>
      <w:r w:rsidR="00CD7ABF">
        <w:rPr>
          <w:rFonts w:ascii="Century" w:hint="eastAsia"/>
          <w:sz w:val="22"/>
          <w:szCs w:val="22"/>
        </w:rPr>
        <w:t>(</w:t>
      </w:r>
      <w:r w:rsidR="00CD7ABF" w:rsidRPr="00CD7ABF">
        <w:rPr>
          <w:rFonts w:ascii="Century" w:hint="eastAsia"/>
          <w:sz w:val="22"/>
          <w:szCs w:val="22"/>
        </w:rPr>
        <w:t>※</w:t>
      </w:r>
      <w:r w:rsidR="00CD7ABF">
        <w:rPr>
          <w:rFonts w:ascii="Century" w:hint="eastAsia"/>
          <w:sz w:val="22"/>
          <w:szCs w:val="22"/>
        </w:rPr>
        <w:t>図と表</w:t>
      </w:r>
      <w:r w:rsidR="00CD7ABF" w:rsidRPr="00CD7ABF">
        <w:rPr>
          <w:rFonts w:ascii="Century" w:hint="eastAsia"/>
          <w:sz w:val="22"/>
          <w:szCs w:val="22"/>
        </w:rPr>
        <w:t>中の文字は</w:t>
      </w:r>
      <w:r w:rsidR="00CD7ABF" w:rsidRPr="00CD7ABF">
        <w:rPr>
          <w:rFonts w:ascii="Century" w:hint="eastAsia"/>
          <w:sz w:val="22"/>
          <w:szCs w:val="22"/>
        </w:rPr>
        <w:t>9pt</w:t>
      </w:r>
      <w:r w:rsidR="00EF01D4">
        <w:rPr>
          <w:rFonts w:ascii="Century" w:hint="eastAsia"/>
          <w:sz w:val="22"/>
          <w:szCs w:val="22"/>
        </w:rPr>
        <w:t>、</w:t>
      </w:r>
      <w:r w:rsidR="00EF01D4">
        <w:rPr>
          <w:rFonts w:ascii="Century" w:hint="eastAsia"/>
          <w:sz w:val="22"/>
          <w:szCs w:val="22"/>
        </w:rPr>
        <w:t>MS</w:t>
      </w:r>
      <w:r w:rsidR="00EF01D4">
        <w:rPr>
          <w:rFonts w:ascii="Century" w:hint="eastAsia"/>
          <w:sz w:val="22"/>
          <w:szCs w:val="22"/>
        </w:rPr>
        <w:t>明朝で統一</w:t>
      </w:r>
      <w:r w:rsidR="00CD7ABF">
        <w:rPr>
          <w:rFonts w:ascii="Century"/>
          <w:sz w:val="22"/>
          <w:szCs w:val="22"/>
        </w:rPr>
        <w:t>)</w:t>
      </w:r>
    </w:p>
    <w:p w14:paraId="07912191" w14:textId="70AD0CF9" w:rsidR="006E4264" w:rsidRDefault="00C464FE" w:rsidP="00ED7571">
      <w:pPr>
        <w:pStyle w:val="af3"/>
        <w:ind w:firstLineChars="100" w:firstLine="228"/>
        <w:rPr>
          <w:rFonts w:ascii="Century"/>
          <w:sz w:val="22"/>
          <w:szCs w:val="22"/>
        </w:rPr>
      </w:pPr>
      <w:r w:rsidRPr="007839EA">
        <w:rPr>
          <w:rFonts w:ascii="Century" w:hint="eastAsia"/>
          <w:sz w:val="22"/>
          <w:szCs w:val="22"/>
        </w:rPr>
        <w:t>本文</w:t>
      </w:r>
      <w:r w:rsidR="006E4264" w:rsidRPr="007839EA">
        <w:rPr>
          <w:rFonts w:ascii="Century" w:hint="eastAsia"/>
          <w:sz w:val="22"/>
          <w:szCs w:val="22"/>
        </w:rPr>
        <w:t>と</w:t>
      </w:r>
      <w:r w:rsidR="00CA4579" w:rsidRPr="007839EA">
        <w:rPr>
          <w:rFonts w:ascii="Century" w:hint="eastAsia"/>
          <w:sz w:val="22"/>
          <w:szCs w:val="22"/>
        </w:rPr>
        <w:t>図表</w:t>
      </w:r>
      <w:r w:rsidR="006E4264" w:rsidRPr="007839EA">
        <w:rPr>
          <w:rFonts w:ascii="Century" w:hint="eastAsia"/>
          <w:sz w:val="22"/>
          <w:szCs w:val="22"/>
        </w:rPr>
        <w:t>の間は</w:t>
      </w:r>
      <w:ins w:id="6" w:author="susanak" w:date="2020-07-04T17:22:00Z">
        <w:r w:rsidR="00DB7925">
          <w:rPr>
            <w:rFonts w:ascii="Century" w:hint="eastAsia"/>
            <w:sz w:val="22"/>
            <w:szCs w:val="22"/>
          </w:rPr>
          <w:t>前後それぞれ</w:t>
        </w:r>
        <w:r w:rsidR="00DB7925">
          <w:rPr>
            <w:rFonts w:ascii="Century" w:hint="eastAsia"/>
            <w:sz w:val="22"/>
            <w:szCs w:val="22"/>
          </w:rPr>
          <w:t>1</w:t>
        </w:r>
        <w:r w:rsidR="00DB7925">
          <w:rPr>
            <w:rFonts w:ascii="Century" w:hint="eastAsia"/>
            <w:sz w:val="22"/>
            <w:szCs w:val="22"/>
          </w:rPr>
          <w:t>行</w:t>
        </w:r>
      </w:ins>
      <w:r w:rsidR="00CA4579" w:rsidRPr="007839EA">
        <w:rPr>
          <w:rFonts w:ascii="Century" w:hint="eastAsia"/>
          <w:sz w:val="22"/>
          <w:szCs w:val="22"/>
        </w:rPr>
        <w:t>空け</w:t>
      </w:r>
      <w:del w:id="7" w:author="susanak" w:date="2020-07-04T17:22:00Z">
        <w:r w:rsidR="00CA4579" w:rsidRPr="007839EA" w:rsidDel="00ED7571">
          <w:rPr>
            <w:rFonts w:ascii="Century" w:hint="eastAsia"/>
            <w:sz w:val="22"/>
            <w:szCs w:val="22"/>
          </w:rPr>
          <w:delText>ず</w:delText>
        </w:r>
      </w:del>
      <w:r w:rsidR="00CA4579" w:rsidRPr="007839EA">
        <w:rPr>
          <w:rFonts w:ascii="Century" w:hint="eastAsia"/>
          <w:sz w:val="22"/>
          <w:szCs w:val="22"/>
        </w:rPr>
        <w:t>、</w:t>
      </w:r>
      <w:r w:rsidR="009D532F" w:rsidRPr="007839EA">
        <w:rPr>
          <w:rFonts w:ascii="Century" w:hint="eastAsia"/>
          <w:sz w:val="22"/>
          <w:szCs w:val="22"/>
        </w:rPr>
        <w:t>キャプションは左詰めにしてください。</w:t>
      </w:r>
    </w:p>
    <w:p w14:paraId="39D7B2A8" w14:textId="77777777" w:rsidR="00523F1F" w:rsidRPr="007839EA" w:rsidRDefault="00523F1F" w:rsidP="00ED7571">
      <w:pPr>
        <w:pStyle w:val="af3"/>
        <w:ind w:firstLineChars="100" w:firstLine="228"/>
        <w:rPr>
          <w:rFonts w:ascii="Century"/>
          <w:sz w:val="22"/>
          <w:szCs w:val="22"/>
        </w:rPr>
      </w:pPr>
    </w:p>
    <w:p w14:paraId="65C15D10" w14:textId="77777777" w:rsidR="006E4264" w:rsidRPr="00124DFE" w:rsidRDefault="006E4264" w:rsidP="006E4264">
      <w:pPr>
        <w:pStyle w:val="af3"/>
        <w:ind w:left="841" w:hanging="841"/>
        <w:rPr>
          <w:rFonts w:ascii="Century"/>
          <w:sz w:val="16"/>
          <w:szCs w:val="16"/>
        </w:rPr>
      </w:pPr>
      <w:r w:rsidRPr="00124DFE">
        <w:rPr>
          <w:rFonts w:ascii="Century" w:hint="eastAsia"/>
          <w:sz w:val="16"/>
          <w:szCs w:val="16"/>
        </w:rPr>
        <w:t xml:space="preserve">　　</w:t>
      </w:r>
      <w:r w:rsidR="00542B01" w:rsidRPr="00124DFE">
        <w:rPr>
          <w:rFonts w:ascii="Century"/>
          <w:noProof/>
          <w:sz w:val="16"/>
          <w:szCs w:val="16"/>
        </w:rPr>
        <w:drawing>
          <wp:inline distT="0" distB="0" distL="0" distR="0" wp14:anchorId="2A6D3518" wp14:editId="3A9AA373">
            <wp:extent cx="4324350" cy="2183130"/>
            <wp:effectExtent l="0" t="0" r="0" b="0"/>
            <wp:docPr id="1"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F135A5" w14:textId="77777777" w:rsidR="00523F1F" w:rsidRDefault="00523F1F" w:rsidP="00506C1E">
      <w:pPr>
        <w:pStyle w:val="af3"/>
        <w:ind w:left="1041" w:hanging="1041"/>
        <w:rPr>
          <w:rFonts w:ascii="Century" w:eastAsia="ＭＳ ゴシック"/>
          <w:sz w:val="20"/>
        </w:rPr>
      </w:pPr>
    </w:p>
    <w:p w14:paraId="461C2127" w14:textId="2E9C9447" w:rsidR="005746CA" w:rsidRPr="007839EA" w:rsidRDefault="006E4264" w:rsidP="00506C1E">
      <w:pPr>
        <w:pStyle w:val="af3"/>
        <w:ind w:left="1041" w:hanging="1041"/>
        <w:rPr>
          <w:rFonts w:ascii="Century" w:eastAsia="ＭＳ ゴシック"/>
          <w:sz w:val="20"/>
        </w:rPr>
      </w:pPr>
      <w:r w:rsidRPr="007839EA">
        <w:rPr>
          <w:rFonts w:ascii="Century" w:eastAsia="ＭＳ ゴシック" w:hint="eastAsia"/>
          <w:sz w:val="20"/>
        </w:rPr>
        <w:t>＜図</w:t>
      </w:r>
      <w:r w:rsidRPr="007839EA">
        <w:rPr>
          <w:rFonts w:ascii="Century" w:eastAsia="ＭＳ ゴシック" w:hint="eastAsia"/>
          <w:sz w:val="20"/>
        </w:rPr>
        <w:t>1</w:t>
      </w:r>
      <w:r w:rsidRPr="007839EA">
        <w:rPr>
          <w:rFonts w:ascii="Century" w:eastAsia="ＭＳ ゴシック" w:hint="eastAsia"/>
          <w:sz w:val="20"/>
        </w:rPr>
        <w:t>＞　第</w:t>
      </w:r>
      <w:r w:rsidR="00506C1E">
        <w:rPr>
          <w:rFonts w:ascii="Century" w:eastAsia="ＭＳ ゴシック" w:hint="eastAsia"/>
          <w:sz w:val="20"/>
        </w:rPr>
        <w:t>1</w:t>
      </w:r>
      <w:r w:rsidRPr="007839EA">
        <w:rPr>
          <w:rFonts w:ascii="Century" w:eastAsia="ＭＳ ゴシック" w:hint="eastAsia"/>
          <w:sz w:val="20"/>
        </w:rPr>
        <w:t>回意識調査の結果</w:t>
      </w:r>
    </w:p>
    <w:p w14:paraId="3949C3F7" w14:textId="51C6DF59" w:rsidR="00CD7ABF" w:rsidRPr="00BA084B" w:rsidRDefault="00CD7ABF" w:rsidP="00CD7ABF">
      <w:pPr>
        <w:pStyle w:val="af3"/>
        <w:ind w:left="1041" w:hanging="1041"/>
        <w:rPr>
          <w:rFonts w:ascii="Century"/>
          <w:sz w:val="20"/>
        </w:rPr>
      </w:pPr>
      <w:r w:rsidRPr="00BA084B">
        <w:rPr>
          <w:rFonts w:ascii="Century"/>
          <w:sz w:val="20"/>
        </w:rPr>
        <w:t>(</w:t>
      </w:r>
      <w:r w:rsidR="006E4264" w:rsidRPr="00BA084B">
        <w:rPr>
          <w:rFonts w:ascii="Century" w:eastAsia="ＭＳ ゴシック"/>
          <w:sz w:val="20"/>
        </w:rPr>
        <w:t>MS</w:t>
      </w:r>
      <w:r w:rsidR="006E4264" w:rsidRPr="00BA084B">
        <w:rPr>
          <w:rFonts w:ascii="Century" w:eastAsia="ＭＳ ゴシック"/>
          <w:sz w:val="20"/>
        </w:rPr>
        <w:t>ゴシック</w:t>
      </w:r>
      <w:r w:rsidR="006E4264" w:rsidRPr="00BA084B">
        <w:rPr>
          <w:rFonts w:ascii="Century" w:eastAsia="ＭＳ ゴシック"/>
          <w:sz w:val="20"/>
        </w:rPr>
        <w:t xml:space="preserve"> 10pt </w:t>
      </w:r>
      <w:r w:rsidR="009D532F" w:rsidRPr="00BA084B">
        <w:rPr>
          <w:rFonts w:ascii="Century" w:eastAsia="ＭＳ ゴシック"/>
          <w:sz w:val="20"/>
        </w:rPr>
        <w:t>＜＞とキャプションの間は全角</w:t>
      </w:r>
      <w:r w:rsidR="009D532F" w:rsidRPr="00BA084B">
        <w:rPr>
          <w:rFonts w:ascii="Century" w:eastAsia="ＭＳ ゴシック"/>
          <w:sz w:val="20"/>
        </w:rPr>
        <w:t>1</w:t>
      </w:r>
      <w:r w:rsidR="009D532F" w:rsidRPr="00BA084B">
        <w:rPr>
          <w:rFonts w:ascii="Century" w:eastAsia="ＭＳ ゴシック"/>
          <w:sz w:val="20"/>
        </w:rPr>
        <w:t>字空ける</w:t>
      </w:r>
      <w:r w:rsidR="006E4264" w:rsidRPr="00BA084B">
        <w:rPr>
          <w:rFonts w:ascii="Century" w:eastAsia="ＭＳ ゴシック"/>
          <w:sz w:val="20"/>
        </w:rPr>
        <w:t>。</w:t>
      </w:r>
      <w:r w:rsidRPr="00BA084B">
        <w:rPr>
          <w:rFonts w:ascii="Century"/>
          <w:sz w:val="20"/>
        </w:rPr>
        <w:t>) (</w:t>
      </w:r>
      <w:r w:rsidR="006E4264" w:rsidRPr="00BA084B">
        <w:rPr>
          <w:rFonts w:ascii="Century"/>
          <w:sz w:val="20"/>
        </w:rPr>
        <w:t>図の下に</w:t>
      </w:r>
      <w:r w:rsidRPr="00BA084B">
        <w:rPr>
          <w:rFonts w:ascii="Century"/>
          <w:sz w:val="20"/>
        </w:rPr>
        <w:t>)</w:t>
      </w:r>
    </w:p>
    <w:p w14:paraId="55734B4C" w14:textId="77777777" w:rsidR="00523F1F" w:rsidRPr="00BA084B" w:rsidRDefault="00523F1F" w:rsidP="00CD7ABF">
      <w:pPr>
        <w:pStyle w:val="af3"/>
        <w:ind w:left="1041" w:hanging="1041"/>
        <w:rPr>
          <w:rFonts w:ascii="Century"/>
          <w:sz w:val="20"/>
        </w:rPr>
      </w:pPr>
    </w:p>
    <w:p w14:paraId="02553559" w14:textId="718B6AA0" w:rsidR="00CD7ABF" w:rsidRDefault="006E4264" w:rsidP="00CD7ABF">
      <w:pPr>
        <w:pStyle w:val="af3"/>
        <w:ind w:left="1041" w:hanging="1041"/>
        <w:rPr>
          <w:rFonts w:ascii="Century" w:eastAsia="ＭＳ ゴシック"/>
          <w:sz w:val="20"/>
        </w:rPr>
      </w:pPr>
      <w:r w:rsidRPr="007839EA">
        <w:rPr>
          <w:rFonts w:ascii="Century" w:eastAsia="ＭＳ ゴシック" w:hint="eastAsia"/>
          <w:sz w:val="20"/>
        </w:rPr>
        <w:t>＜表</w:t>
      </w:r>
      <w:r w:rsidRPr="007839EA">
        <w:rPr>
          <w:rFonts w:ascii="Century" w:eastAsia="ＭＳ ゴシック" w:hint="eastAsia"/>
          <w:sz w:val="20"/>
        </w:rPr>
        <w:t>1</w:t>
      </w:r>
      <w:r w:rsidRPr="007839EA">
        <w:rPr>
          <w:rFonts w:ascii="Century" w:eastAsia="ＭＳ ゴシック" w:hint="eastAsia"/>
          <w:sz w:val="20"/>
        </w:rPr>
        <w:t>＞　日本語プロフィシェンシー研究会役員数</w:t>
      </w:r>
    </w:p>
    <w:p w14:paraId="0C867AC2" w14:textId="50EDB084" w:rsidR="00CD7ABF" w:rsidRDefault="00CD7ABF" w:rsidP="00CD7ABF">
      <w:pPr>
        <w:pStyle w:val="af3"/>
        <w:ind w:left="1041" w:hanging="1041"/>
        <w:rPr>
          <w:rFonts w:ascii="Century" w:eastAsia="ＭＳ ゴシック"/>
          <w:sz w:val="20"/>
        </w:rPr>
      </w:pPr>
      <w:r>
        <w:rPr>
          <w:rFonts w:ascii="Century" w:eastAsia="ＭＳ ゴシック" w:hint="eastAsia"/>
          <w:sz w:val="20"/>
        </w:rPr>
        <w:t>(</w:t>
      </w:r>
      <w:r w:rsidRPr="00CD7ABF">
        <w:rPr>
          <w:rFonts w:ascii="Century" w:eastAsia="ＭＳ ゴシック" w:hint="eastAsia"/>
          <w:sz w:val="20"/>
        </w:rPr>
        <w:t>MS</w:t>
      </w:r>
      <w:r w:rsidRPr="00CD7ABF">
        <w:rPr>
          <w:rFonts w:ascii="Century" w:eastAsia="ＭＳ ゴシック" w:hint="eastAsia"/>
          <w:sz w:val="20"/>
        </w:rPr>
        <w:t>ゴシック</w:t>
      </w:r>
      <w:r w:rsidRPr="00CD7ABF">
        <w:rPr>
          <w:rFonts w:ascii="Century" w:eastAsia="ＭＳ ゴシック" w:hint="eastAsia"/>
          <w:sz w:val="20"/>
        </w:rPr>
        <w:t xml:space="preserve"> 10pt </w:t>
      </w:r>
      <w:r w:rsidRPr="00CD7ABF">
        <w:rPr>
          <w:rFonts w:ascii="Century" w:eastAsia="ＭＳ ゴシック" w:hint="eastAsia"/>
          <w:sz w:val="20"/>
        </w:rPr>
        <w:t>＜＞とキャプションの間は全角</w:t>
      </w:r>
      <w:r w:rsidRPr="00CD7ABF">
        <w:rPr>
          <w:rFonts w:ascii="Century" w:eastAsia="ＭＳ ゴシック" w:hint="eastAsia"/>
          <w:sz w:val="20"/>
        </w:rPr>
        <w:t>1</w:t>
      </w:r>
      <w:r w:rsidRPr="00CD7ABF">
        <w:rPr>
          <w:rFonts w:ascii="Century" w:eastAsia="ＭＳ ゴシック" w:hint="eastAsia"/>
          <w:sz w:val="20"/>
        </w:rPr>
        <w:t>字空ける。</w:t>
      </w:r>
      <w:r>
        <w:rPr>
          <w:rFonts w:ascii="Century" w:eastAsia="ＭＳ ゴシック"/>
          <w:sz w:val="20"/>
        </w:rPr>
        <w:t xml:space="preserve">) </w:t>
      </w:r>
      <w:r>
        <w:rPr>
          <w:rFonts w:ascii="Century" w:eastAsia="ＭＳ ゴシック" w:hint="eastAsia"/>
          <w:sz w:val="20"/>
        </w:rPr>
        <w:t>(</w:t>
      </w:r>
      <w:r w:rsidRPr="00CD7ABF">
        <w:rPr>
          <w:rFonts w:ascii="Century" w:eastAsia="ＭＳ ゴシック" w:hint="eastAsia"/>
          <w:sz w:val="20"/>
        </w:rPr>
        <w:t>表の上に</w:t>
      </w:r>
      <w:r>
        <w:rPr>
          <w:rFonts w:ascii="Century" w:eastAsia="ＭＳ ゴシック" w:hint="eastAsia"/>
          <w:sz w:val="20"/>
        </w:rPr>
        <w:t>)</w:t>
      </w:r>
    </w:p>
    <w:p w14:paraId="4999AA25" w14:textId="77777777" w:rsidR="00523F1F" w:rsidRPr="007839EA" w:rsidRDefault="00523F1F" w:rsidP="00CD7ABF">
      <w:pPr>
        <w:pStyle w:val="af3"/>
        <w:ind w:left="1041" w:hanging="1041"/>
        <w:rPr>
          <w:rFonts w:ascii="Century" w:eastAsia="ＭＳ ゴシック"/>
          <w:sz w:val="20"/>
        </w:rPr>
      </w:pPr>
    </w:p>
    <w:tbl>
      <w:tblPr>
        <w:tblStyle w:val="a"/>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1628"/>
      </w:tblGrid>
      <w:tr w:rsidR="006E4264" w:rsidRPr="00124DFE" w14:paraId="1ECC1205" w14:textId="77777777" w:rsidTr="00861042">
        <w:tc>
          <w:tcPr>
            <w:tcW w:w="2194" w:type="dxa"/>
            <w:shd w:val="clear" w:color="auto" w:fill="auto"/>
          </w:tcPr>
          <w:p w14:paraId="479B512B" w14:textId="77777777" w:rsidR="006E4264" w:rsidRPr="008F6B84" w:rsidRDefault="006E4264" w:rsidP="002230BD">
            <w:pPr>
              <w:pStyle w:val="af3"/>
              <w:ind w:left="941" w:hanging="941"/>
              <w:rPr>
                <w:rFonts w:ascii="Century"/>
                <w:sz w:val="18"/>
                <w:szCs w:val="18"/>
              </w:rPr>
            </w:pPr>
            <w:r w:rsidRPr="008F6B84">
              <w:rPr>
                <w:rFonts w:ascii="Century" w:hint="eastAsia"/>
                <w:sz w:val="18"/>
                <w:szCs w:val="18"/>
              </w:rPr>
              <w:t>役職名</w:t>
            </w:r>
          </w:p>
        </w:tc>
        <w:tc>
          <w:tcPr>
            <w:tcW w:w="1276" w:type="dxa"/>
            <w:shd w:val="clear" w:color="auto" w:fill="auto"/>
          </w:tcPr>
          <w:p w14:paraId="2C85A9B3" w14:textId="77777777" w:rsidR="006E4264" w:rsidRPr="008F6B84" w:rsidRDefault="006E4264" w:rsidP="002230BD">
            <w:pPr>
              <w:pStyle w:val="af3"/>
              <w:ind w:left="941" w:hanging="941"/>
              <w:rPr>
                <w:rFonts w:ascii="Century"/>
                <w:sz w:val="18"/>
                <w:szCs w:val="18"/>
              </w:rPr>
            </w:pPr>
            <w:r w:rsidRPr="008F6B84">
              <w:rPr>
                <w:rFonts w:ascii="Century" w:hint="eastAsia"/>
                <w:sz w:val="18"/>
                <w:szCs w:val="18"/>
              </w:rPr>
              <w:t>員数（人）</w:t>
            </w:r>
          </w:p>
        </w:tc>
      </w:tr>
      <w:tr w:rsidR="006E4264" w:rsidRPr="00124DFE" w14:paraId="06B1A558" w14:textId="77777777" w:rsidTr="00861042">
        <w:tc>
          <w:tcPr>
            <w:tcW w:w="2194" w:type="dxa"/>
            <w:shd w:val="clear" w:color="auto" w:fill="auto"/>
          </w:tcPr>
          <w:p w14:paraId="15DC0311" w14:textId="77777777" w:rsidR="006E4264" w:rsidRPr="008F6B84" w:rsidRDefault="006E4264" w:rsidP="002230BD">
            <w:pPr>
              <w:pStyle w:val="af3"/>
              <w:ind w:left="941" w:hanging="941"/>
              <w:rPr>
                <w:rFonts w:ascii="Century"/>
                <w:sz w:val="18"/>
                <w:szCs w:val="18"/>
              </w:rPr>
            </w:pPr>
            <w:r w:rsidRPr="008F6B84">
              <w:rPr>
                <w:rFonts w:ascii="Century" w:hint="eastAsia"/>
                <w:sz w:val="18"/>
                <w:szCs w:val="18"/>
              </w:rPr>
              <w:t>会長</w:t>
            </w:r>
          </w:p>
        </w:tc>
        <w:tc>
          <w:tcPr>
            <w:tcW w:w="1276" w:type="dxa"/>
            <w:shd w:val="clear" w:color="auto" w:fill="auto"/>
          </w:tcPr>
          <w:p w14:paraId="346E4DF6" w14:textId="77777777" w:rsidR="006E4264" w:rsidRPr="00506C1E" w:rsidRDefault="006E4264" w:rsidP="002230BD">
            <w:pPr>
              <w:pStyle w:val="af3"/>
              <w:ind w:left="941" w:hanging="941"/>
              <w:rPr>
                <w:rFonts w:ascii="Century"/>
                <w:sz w:val="18"/>
                <w:szCs w:val="18"/>
              </w:rPr>
            </w:pPr>
            <w:r w:rsidRPr="00506C1E">
              <w:rPr>
                <w:rFonts w:ascii="Century"/>
                <w:sz w:val="18"/>
                <w:szCs w:val="18"/>
              </w:rPr>
              <w:t>１</w:t>
            </w:r>
          </w:p>
        </w:tc>
      </w:tr>
      <w:tr w:rsidR="006E4264" w:rsidRPr="00124DFE" w14:paraId="22C4A73C" w14:textId="77777777" w:rsidTr="00861042">
        <w:tc>
          <w:tcPr>
            <w:tcW w:w="2194" w:type="dxa"/>
            <w:shd w:val="clear" w:color="auto" w:fill="auto"/>
          </w:tcPr>
          <w:p w14:paraId="6820E5AD" w14:textId="77777777" w:rsidR="006E4264" w:rsidRPr="008F6B84" w:rsidRDefault="006E4264" w:rsidP="002230BD">
            <w:pPr>
              <w:pStyle w:val="af3"/>
              <w:ind w:left="941" w:hanging="941"/>
              <w:rPr>
                <w:rFonts w:ascii="Century"/>
                <w:sz w:val="18"/>
                <w:szCs w:val="18"/>
              </w:rPr>
            </w:pPr>
            <w:r w:rsidRPr="008F6B84">
              <w:rPr>
                <w:rFonts w:ascii="Century" w:hint="eastAsia"/>
                <w:sz w:val="18"/>
                <w:szCs w:val="18"/>
              </w:rPr>
              <w:t>副会長</w:t>
            </w:r>
          </w:p>
        </w:tc>
        <w:tc>
          <w:tcPr>
            <w:tcW w:w="1276" w:type="dxa"/>
            <w:shd w:val="clear" w:color="auto" w:fill="auto"/>
          </w:tcPr>
          <w:p w14:paraId="51180D57" w14:textId="77777777" w:rsidR="006E4264" w:rsidRPr="00506C1E" w:rsidRDefault="006E4264" w:rsidP="002230BD">
            <w:pPr>
              <w:pStyle w:val="af3"/>
              <w:ind w:left="941" w:hanging="941"/>
              <w:rPr>
                <w:rFonts w:ascii="Century"/>
                <w:sz w:val="18"/>
                <w:szCs w:val="18"/>
              </w:rPr>
            </w:pPr>
            <w:r w:rsidRPr="00506C1E">
              <w:rPr>
                <w:rFonts w:ascii="Century"/>
                <w:sz w:val="18"/>
                <w:szCs w:val="18"/>
              </w:rPr>
              <w:t>３</w:t>
            </w:r>
          </w:p>
        </w:tc>
      </w:tr>
      <w:tr w:rsidR="006E4264" w:rsidRPr="00124DFE" w14:paraId="4320771A" w14:textId="77777777" w:rsidTr="00861042">
        <w:tc>
          <w:tcPr>
            <w:tcW w:w="2194" w:type="dxa"/>
            <w:shd w:val="clear" w:color="auto" w:fill="auto"/>
          </w:tcPr>
          <w:p w14:paraId="6D508076" w14:textId="77777777" w:rsidR="006E4264" w:rsidRPr="008F6B84" w:rsidRDefault="006E4264" w:rsidP="002230BD">
            <w:pPr>
              <w:pStyle w:val="af3"/>
              <w:ind w:left="941" w:hanging="941"/>
              <w:rPr>
                <w:rFonts w:ascii="Century"/>
                <w:sz w:val="18"/>
                <w:szCs w:val="18"/>
              </w:rPr>
            </w:pPr>
            <w:r w:rsidRPr="008F6B84">
              <w:rPr>
                <w:rFonts w:ascii="Century" w:hint="eastAsia"/>
                <w:sz w:val="18"/>
                <w:szCs w:val="18"/>
              </w:rPr>
              <w:lastRenderedPageBreak/>
              <w:t>事務局</w:t>
            </w:r>
          </w:p>
        </w:tc>
        <w:tc>
          <w:tcPr>
            <w:tcW w:w="1276" w:type="dxa"/>
            <w:shd w:val="clear" w:color="auto" w:fill="auto"/>
          </w:tcPr>
          <w:p w14:paraId="445D1CA3" w14:textId="77777777" w:rsidR="006E4264" w:rsidRPr="00506C1E" w:rsidRDefault="006E4264" w:rsidP="002230BD">
            <w:pPr>
              <w:pStyle w:val="af3"/>
              <w:ind w:left="941" w:hanging="941"/>
              <w:rPr>
                <w:rFonts w:ascii="Century"/>
                <w:sz w:val="18"/>
                <w:szCs w:val="18"/>
              </w:rPr>
            </w:pPr>
            <w:r w:rsidRPr="00506C1E">
              <w:rPr>
                <w:rFonts w:ascii="Century"/>
                <w:sz w:val="18"/>
                <w:szCs w:val="18"/>
              </w:rPr>
              <w:t>３</w:t>
            </w:r>
          </w:p>
        </w:tc>
      </w:tr>
      <w:tr w:rsidR="006E4264" w:rsidRPr="00124DFE" w14:paraId="2E5555D3" w14:textId="77777777" w:rsidTr="00861042">
        <w:tc>
          <w:tcPr>
            <w:tcW w:w="2194" w:type="dxa"/>
            <w:shd w:val="clear" w:color="auto" w:fill="auto"/>
          </w:tcPr>
          <w:p w14:paraId="4F85EAC6" w14:textId="77777777" w:rsidR="006E4264" w:rsidRPr="008F6B84" w:rsidRDefault="006E4264" w:rsidP="002230BD">
            <w:pPr>
              <w:pStyle w:val="af3"/>
              <w:ind w:left="941" w:hanging="941"/>
              <w:rPr>
                <w:rFonts w:ascii="Century"/>
                <w:sz w:val="18"/>
                <w:szCs w:val="18"/>
              </w:rPr>
            </w:pPr>
            <w:r w:rsidRPr="008F6B84">
              <w:rPr>
                <w:rFonts w:ascii="Century" w:hint="eastAsia"/>
                <w:sz w:val="18"/>
                <w:szCs w:val="18"/>
              </w:rPr>
              <w:t>ジャーナル委員会</w:t>
            </w:r>
          </w:p>
        </w:tc>
        <w:tc>
          <w:tcPr>
            <w:tcW w:w="1276" w:type="dxa"/>
            <w:shd w:val="clear" w:color="auto" w:fill="auto"/>
          </w:tcPr>
          <w:p w14:paraId="5F8C8EF6" w14:textId="77777777" w:rsidR="006E4264" w:rsidRPr="00506C1E" w:rsidRDefault="006E4264" w:rsidP="002230BD">
            <w:pPr>
              <w:pStyle w:val="af3"/>
              <w:ind w:left="941" w:hanging="941"/>
              <w:rPr>
                <w:rFonts w:ascii="Century"/>
                <w:sz w:val="18"/>
                <w:szCs w:val="18"/>
              </w:rPr>
            </w:pPr>
            <w:r w:rsidRPr="00506C1E">
              <w:rPr>
                <w:rFonts w:ascii="Century"/>
                <w:sz w:val="18"/>
                <w:szCs w:val="18"/>
              </w:rPr>
              <w:t>３</w:t>
            </w:r>
          </w:p>
        </w:tc>
      </w:tr>
      <w:tr w:rsidR="006E4264" w:rsidRPr="00124DFE" w14:paraId="7C202CF3" w14:textId="77777777" w:rsidTr="00861042">
        <w:tc>
          <w:tcPr>
            <w:tcW w:w="2194" w:type="dxa"/>
            <w:shd w:val="clear" w:color="auto" w:fill="auto"/>
          </w:tcPr>
          <w:p w14:paraId="1ACA4D0E" w14:textId="77777777" w:rsidR="006E4264" w:rsidRPr="008F6B84" w:rsidRDefault="006E4264" w:rsidP="002230BD">
            <w:pPr>
              <w:pStyle w:val="af3"/>
              <w:ind w:left="941" w:hanging="941"/>
              <w:rPr>
                <w:rFonts w:ascii="Century"/>
                <w:sz w:val="18"/>
                <w:szCs w:val="18"/>
              </w:rPr>
            </w:pPr>
            <w:r w:rsidRPr="008F6B84">
              <w:rPr>
                <w:rFonts w:ascii="Century" w:hint="eastAsia"/>
                <w:sz w:val="18"/>
                <w:szCs w:val="18"/>
              </w:rPr>
              <w:t>特別運営員会</w:t>
            </w:r>
          </w:p>
        </w:tc>
        <w:tc>
          <w:tcPr>
            <w:tcW w:w="1276" w:type="dxa"/>
            <w:shd w:val="clear" w:color="auto" w:fill="auto"/>
          </w:tcPr>
          <w:p w14:paraId="5DFADDE9" w14:textId="77777777" w:rsidR="006E4264" w:rsidRPr="00506C1E" w:rsidRDefault="006E4264" w:rsidP="002230BD">
            <w:pPr>
              <w:pStyle w:val="af3"/>
              <w:ind w:left="941" w:hanging="941"/>
              <w:rPr>
                <w:rFonts w:ascii="Century"/>
                <w:sz w:val="18"/>
                <w:szCs w:val="18"/>
              </w:rPr>
            </w:pPr>
            <w:r w:rsidRPr="00506C1E">
              <w:rPr>
                <w:rFonts w:ascii="Century"/>
                <w:sz w:val="18"/>
                <w:szCs w:val="18"/>
              </w:rPr>
              <w:t>８</w:t>
            </w:r>
          </w:p>
        </w:tc>
      </w:tr>
    </w:tbl>
    <w:p w14:paraId="5B6DD13A" w14:textId="77777777" w:rsidR="00523F1F" w:rsidRDefault="00523F1F" w:rsidP="006E4264">
      <w:pPr>
        <w:pStyle w:val="af3"/>
        <w:ind w:left="1141" w:hanging="1141"/>
        <w:rPr>
          <w:rFonts w:ascii="Century"/>
          <w:sz w:val="22"/>
          <w:szCs w:val="22"/>
        </w:rPr>
      </w:pPr>
    </w:p>
    <w:p w14:paraId="23C3B401" w14:textId="593182A5" w:rsidR="009D532F" w:rsidRDefault="00CD7ABF" w:rsidP="006E4264">
      <w:pPr>
        <w:pStyle w:val="af3"/>
        <w:ind w:left="1141" w:hanging="1141"/>
        <w:rPr>
          <w:rFonts w:ascii="Century"/>
          <w:sz w:val="22"/>
          <w:szCs w:val="22"/>
        </w:rPr>
      </w:pPr>
      <w:r>
        <w:rPr>
          <w:rFonts w:ascii="Century" w:hint="eastAsia"/>
          <w:sz w:val="22"/>
          <w:szCs w:val="22"/>
        </w:rPr>
        <w:t>※「図」や「表」の他に「グラフ」もご使用いただけます。その場合、キャプションは</w:t>
      </w:r>
    </w:p>
    <w:p w14:paraId="480DD511" w14:textId="687531B0" w:rsidR="00CD7ABF" w:rsidRPr="00E242FF" w:rsidRDefault="00CD7ABF" w:rsidP="00E242FF">
      <w:pPr>
        <w:pStyle w:val="af3"/>
        <w:ind w:firstLineChars="100" w:firstLine="228"/>
        <w:rPr>
          <w:rFonts w:ascii="Century"/>
          <w:sz w:val="22"/>
          <w:szCs w:val="22"/>
        </w:rPr>
      </w:pPr>
      <w:r>
        <w:rPr>
          <w:rFonts w:ascii="Century" w:hint="eastAsia"/>
          <w:sz w:val="22"/>
          <w:szCs w:val="22"/>
        </w:rPr>
        <w:t>「</w:t>
      </w:r>
      <w:r w:rsidR="00EF01D4">
        <w:rPr>
          <w:rFonts w:ascii="Century" w:hint="eastAsia"/>
          <w:sz w:val="22"/>
          <w:szCs w:val="22"/>
        </w:rPr>
        <w:t>図</w:t>
      </w:r>
      <w:r>
        <w:rPr>
          <w:rFonts w:ascii="Century" w:hint="eastAsia"/>
          <w:sz w:val="22"/>
          <w:szCs w:val="22"/>
        </w:rPr>
        <w:t>」</w:t>
      </w:r>
      <w:r w:rsidR="00EF01D4">
        <w:rPr>
          <w:rFonts w:ascii="Century" w:hint="eastAsia"/>
          <w:sz w:val="22"/>
          <w:szCs w:val="22"/>
        </w:rPr>
        <w:t>と同様、グラフの下に入れてください。</w:t>
      </w:r>
    </w:p>
    <w:p w14:paraId="25DD3F90" w14:textId="77777777" w:rsidR="009D532F" w:rsidRPr="00124DFE" w:rsidRDefault="009D532F" w:rsidP="006E4264">
      <w:pPr>
        <w:pStyle w:val="af3"/>
        <w:ind w:left="841" w:hanging="841"/>
        <w:rPr>
          <w:rFonts w:ascii="Century"/>
          <w:sz w:val="16"/>
          <w:szCs w:val="16"/>
        </w:rPr>
      </w:pPr>
      <w:r w:rsidRPr="00124DFE">
        <w:rPr>
          <w:rFonts w:ascii="Century" w:hint="eastAsia"/>
          <w:sz w:val="16"/>
          <w:szCs w:val="16"/>
        </w:rPr>
        <w:t>＊＊＊＊＊＊＊＊＊＊＊＊＊＊＊＊＊＊＊＊＊＊＊＊＊＊＊＊＊＊＊＊＊</w:t>
      </w:r>
    </w:p>
    <w:p w14:paraId="33DC4FCE" w14:textId="1EA8D6AD" w:rsidR="005746CA" w:rsidRPr="00506C1E" w:rsidRDefault="005746CA" w:rsidP="00506C1E">
      <w:pPr>
        <w:ind w:left="1141" w:hanging="1141"/>
        <w:rPr>
          <w:rFonts w:eastAsia="ＭＳ ゴシック"/>
          <w:sz w:val="20"/>
        </w:rPr>
      </w:pPr>
      <w:r w:rsidRPr="008F6B84">
        <w:rPr>
          <w:rFonts w:eastAsia="ＭＳ ゴシック" w:hint="eastAsia"/>
        </w:rPr>
        <w:t>参考文献</w:t>
      </w:r>
      <w:r w:rsidR="00CD7ABF">
        <w:rPr>
          <w:rFonts w:eastAsia="ＭＳ ゴシック" w:hint="eastAsia"/>
        </w:rPr>
        <w:t xml:space="preserve"> (</w:t>
      </w:r>
      <w:r w:rsidRPr="008F6B84">
        <w:rPr>
          <w:rFonts w:eastAsia="ＭＳ ゴシック" w:hint="eastAsia"/>
        </w:rPr>
        <w:t>MS</w:t>
      </w:r>
      <w:r w:rsidRPr="008F6B84">
        <w:rPr>
          <w:rFonts w:eastAsia="ＭＳ ゴシック" w:hint="eastAsia"/>
        </w:rPr>
        <w:t>ゴシック</w:t>
      </w:r>
      <w:r w:rsidRPr="008F6B84">
        <w:rPr>
          <w:rFonts w:eastAsia="ＭＳ ゴシック" w:hint="eastAsia"/>
        </w:rPr>
        <w:t xml:space="preserve"> 11pt</w:t>
      </w:r>
      <w:r w:rsidR="00CD7ABF">
        <w:rPr>
          <w:rFonts w:eastAsia="ＭＳ ゴシック" w:hint="eastAsia"/>
        </w:rPr>
        <w:t>)</w:t>
      </w:r>
      <w:r w:rsidR="00CD7ABF">
        <w:rPr>
          <w:rFonts w:eastAsia="ＭＳ ゴシック"/>
        </w:rPr>
        <w:t xml:space="preserve"> </w:t>
      </w:r>
      <w:r w:rsidR="00876FD5" w:rsidRPr="00AC7975">
        <w:rPr>
          <w:rFonts w:eastAsia="ＭＳ ゴシック" w:hint="eastAsia"/>
          <w:sz w:val="20"/>
        </w:rPr>
        <w:t>※本文と参考文献の間も</w:t>
      </w:r>
      <w:r w:rsidR="00506C1E">
        <w:rPr>
          <w:rFonts w:eastAsia="ＭＳ ゴシック" w:hint="eastAsia"/>
          <w:sz w:val="20"/>
        </w:rPr>
        <w:t>1</w:t>
      </w:r>
      <w:r w:rsidR="00876FD5" w:rsidRPr="00AC7975">
        <w:rPr>
          <w:rFonts w:eastAsia="ＭＳ ゴシック" w:hint="eastAsia"/>
          <w:sz w:val="20"/>
        </w:rPr>
        <w:t>行開けてください。</w:t>
      </w:r>
    </w:p>
    <w:p w14:paraId="25EE592B" w14:textId="595350BD" w:rsidR="00B97056" w:rsidRPr="00E242FF" w:rsidRDefault="00B97056" w:rsidP="005746CA">
      <w:pPr>
        <w:ind w:left="1141" w:hanging="1141"/>
        <w:rPr>
          <w:rFonts w:ascii="ＭＳ 明朝" w:hAnsi="ＭＳ 明朝"/>
        </w:rPr>
      </w:pPr>
      <w:r w:rsidRPr="00E242FF">
        <w:rPr>
          <w:rFonts w:ascii="ＭＳ 明朝" w:hAnsi="ＭＳ 明朝" w:hint="eastAsia"/>
        </w:rPr>
        <w:t>和書</w:t>
      </w:r>
      <w:r w:rsidR="00AC66CA" w:rsidRPr="00E242FF">
        <w:rPr>
          <w:rFonts w:ascii="ＭＳ 明朝" w:hAnsi="ＭＳ 明朝" w:hint="eastAsia"/>
        </w:rPr>
        <w:t>、</w:t>
      </w:r>
      <w:r w:rsidRPr="00E242FF">
        <w:rPr>
          <w:rFonts w:ascii="ＭＳ 明朝" w:hAnsi="ＭＳ 明朝" w:hint="eastAsia"/>
        </w:rPr>
        <w:t>洋書の順に。和書は</w:t>
      </w:r>
      <w:r w:rsidR="00EB6D36" w:rsidRPr="00E242FF">
        <w:rPr>
          <w:rFonts w:ascii="ＭＳ 明朝" w:hAnsi="ＭＳ 明朝" w:hint="eastAsia"/>
        </w:rPr>
        <w:t>著者の</w:t>
      </w:r>
      <w:r w:rsidRPr="00E242FF">
        <w:rPr>
          <w:rFonts w:ascii="ＭＳ 明朝" w:hAnsi="ＭＳ 明朝" w:hint="eastAsia"/>
        </w:rPr>
        <w:t>五十音順。洋書は</w:t>
      </w:r>
      <w:r w:rsidR="00EB6D36" w:rsidRPr="00E242FF">
        <w:rPr>
          <w:rFonts w:ascii="ＭＳ 明朝" w:hAnsi="ＭＳ 明朝" w:hint="eastAsia"/>
        </w:rPr>
        <w:t>著者の</w:t>
      </w:r>
      <w:r w:rsidRPr="00E242FF">
        <w:rPr>
          <w:rFonts w:ascii="ＭＳ 明朝" w:hAnsi="ＭＳ 明朝" w:hint="eastAsia"/>
        </w:rPr>
        <w:t>アルファベット順。</w:t>
      </w:r>
    </w:p>
    <w:p w14:paraId="43DF9D77" w14:textId="626C1EC4" w:rsidR="00B97056" w:rsidRDefault="00CD7ABF">
      <w:pPr>
        <w:ind w:left="457" w:hangingChars="200" w:hanging="457"/>
      </w:pPr>
      <w:r>
        <w:rPr>
          <w:rFonts w:hint="eastAsia"/>
        </w:rPr>
        <w:t>(</w:t>
      </w:r>
      <w:r w:rsidR="00D32B3E" w:rsidRPr="00D32B3E">
        <w:rPr>
          <w:rFonts w:hint="eastAsia"/>
        </w:rPr>
        <w:t>以下、英数</w:t>
      </w:r>
      <w:r w:rsidR="00D32B3E" w:rsidRPr="00D32B3E">
        <w:rPr>
          <w:rFonts w:hint="eastAsia"/>
        </w:rPr>
        <w:t>Century</w:t>
      </w:r>
      <w:r w:rsidR="00D32B3E" w:rsidRPr="00D32B3E">
        <w:rPr>
          <w:rFonts w:hint="eastAsia"/>
        </w:rPr>
        <w:t xml:space="preserve">　日本語</w:t>
      </w:r>
      <w:r w:rsidR="00D32B3E" w:rsidRPr="00D32B3E">
        <w:rPr>
          <w:rFonts w:hint="eastAsia"/>
        </w:rPr>
        <w:t>MS</w:t>
      </w:r>
      <w:r w:rsidR="00D32B3E" w:rsidRPr="00D32B3E">
        <w:rPr>
          <w:rFonts w:hint="eastAsia"/>
        </w:rPr>
        <w:t>明朝</w:t>
      </w:r>
      <w:r w:rsidR="00D32B3E" w:rsidRPr="00D32B3E">
        <w:rPr>
          <w:rFonts w:hint="eastAsia"/>
        </w:rPr>
        <w:t>11pt</w:t>
      </w:r>
      <w:r w:rsidR="00D32B3E" w:rsidRPr="00D32B3E">
        <w:rPr>
          <w:rFonts w:hint="eastAsia"/>
        </w:rPr>
        <w:t>、年のカッコはすべて半角</w:t>
      </w:r>
      <w:r>
        <w:rPr>
          <w:rFonts w:hint="eastAsia"/>
        </w:rPr>
        <w:t>)</w:t>
      </w:r>
    </w:p>
    <w:p w14:paraId="68E53538" w14:textId="77777777" w:rsidR="00E242FF" w:rsidRPr="00D32B3E" w:rsidRDefault="00E242FF">
      <w:pPr>
        <w:ind w:left="457" w:hangingChars="200" w:hanging="457"/>
      </w:pPr>
    </w:p>
    <w:p w14:paraId="74A8A5B6" w14:textId="77777777" w:rsidR="00B97056" w:rsidRPr="008F6B84" w:rsidRDefault="00B97056">
      <w:pPr>
        <w:ind w:left="457" w:hangingChars="200" w:hanging="457"/>
        <w:rPr>
          <w:lang w:eastAsia="zh-TW"/>
        </w:rPr>
      </w:pPr>
      <w:r w:rsidRPr="008F6B84">
        <w:rPr>
          <w:rFonts w:hint="eastAsia"/>
          <w:lang w:eastAsia="zh-TW"/>
        </w:rPr>
        <w:t>―和書―</w:t>
      </w:r>
    </w:p>
    <w:p w14:paraId="04EA1BE6" w14:textId="77777777" w:rsidR="00B97056" w:rsidRPr="008F6B84" w:rsidRDefault="00B97056">
      <w:pPr>
        <w:ind w:left="457" w:hangingChars="200" w:hanging="457"/>
        <w:rPr>
          <w:lang w:eastAsia="zh-TW"/>
        </w:rPr>
      </w:pPr>
      <w:r w:rsidRPr="008F6B84">
        <w:rPr>
          <w:rFonts w:hint="eastAsia"/>
          <w:lang w:eastAsia="zh-TW"/>
        </w:rPr>
        <w:t>書籍</w:t>
      </w:r>
      <w:r w:rsidRPr="008F6B84">
        <w:rPr>
          <w:rFonts w:hint="eastAsia"/>
          <w:lang w:eastAsia="zh-TW"/>
        </w:rPr>
        <w:t>1</w:t>
      </w:r>
      <w:r w:rsidRPr="008F6B84">
        <w:rPr>
          <w:rFonts w:hint="eastAsia"/>
          <w:lang w:eastAsia="zh-TW"/>
        </w:rPr>
        <w:t>：著者</w:t>
      </w:r>
      <w:r w:rsidRPr="008F6B84">
        <w:rPr>
          <w:rFonts w:hint="eastAsia"/>
          <w:lang w:eastAsia="zh-TW"/>
        </w:rPr>
        <w:t>1</w:t>
      </w:r>
      <w:r w:rsidRPr="008F6B84">
        <w:rPr>
          <w:rFonts w:hint="eastAsia"/>
          <w:lang w:eastAsia="zh-TW"/>
        </w:rPr>
        <w:t>人</w:t>
      </w:r>
      <w:r w:rsidRPr="008F6B84">
        <w:rPr>
          <w:rFonts w:hint="eastAsia"/>
          <w:lang w:eastAsia="zh-TW"/>
        </w:rPr>
        <w:tab/>
      </w:r>
      <w:r w:rsidRPr="008F6B84">
        <w:rPr>
          <w:rFonts w:hint="eastAsia"/>
          <w:lang w:eastAsia="zh-TW"/>
        </w:rPr>
        <w:tab/>
      </w:r>
      <w:r w:rsidRPr="008F6B84">
        <w:rPr>
          <w:rFonts w:hint="eastAsia"/>
          <w:lang w:eastAsia="zh-TW"/>
        </w:rPr>
        <w:t>書籍全体</w:t>
      </w:r>
    </w:p>
    <w:p w14:paraId="243D05DF" w14:textId="46BA541F" w:rsidR="00B97056" w:rsidRPr="008F6B84" w:rsidRDefault="00B97056">
      <w:pPr>
        <w:ind w:left="457" w:hangingChars="200" w:hanging="457"/>
      </w:pPr>
      <w:r w:rsidRPr="008F6B84">
        <w:rPr>
          <w:rFonts w:hint="eastAsia"/>
        </w:rPr>
        <w:t>三宅和子</w:t>
      </w:r>
      <w:r w:rsidRPr="008F6B84">
        <w:rPr>
          <w:rFonts w:hint="eastAsia"/>
        </w:rPr>
        <w:t>(2011).</w:t>
      </w:r>
      <w:r w:rsidRPr="008F6B84">
        <w:rPr>
          <w:rFonts w:hint="eastAsia"/>
        </w:rPr>
        <w:t>『日本語の対人関係把握と配慮言語行動』ひつじ書房</w:t>
      </w:r>
      <w:r w:rsidRPr="008F6B84">
        <w:rPr>
          <w:rFonts w:hint="eastAsia"/>
        </w:rPr>
        <w:t>.</w:t>
      </w:r>
    </w:p>
    <w:p w14:paraId="54170225" w14:textId="77777777" w:rsidR="00B97056" w:rsidRPr="006D0B9A" w:rsidRDefault="00B97056" w:rsidP="008F6B84">
      <w:pPr>
        <w:ind w:left="1141" w:hanging="1141"/>
      </w:pPr>
    </w:p>
    <w:p w14:paraId="11BA1FE2" w14:textId="77777777" w:rsidR="00B97056" w:rsidRPr="008F6B84" w:rsidRDefault="00B97056">
      <w:pPr>
        <w:ind w:left="457" w:hangingChars="200" w:hanging="457"/>
        <w:rPr>
          <w:lang w:eastAsia="zh-TW"/>
        </w:rPr>
      </w:pPr>
      <w:r w:rsidRPr="008F6B84">
        <w:rPr>
          <w:rFonts w:hint="eastAsia"/>
          <w:lang w:eastAsia="zh-TW"/>
        </w:rPr>
        <w:t>書籍</w:t>
      </w:r>
      <w:r w:rsidRPr="008F6B84">
        <w:rPr>
          <w:rFonts w:hint="eastAsia"/>
          <w:lang w:eastAsia="zh-TW"/>
        </w:rPr>
        <w:t>2</w:t>
      </w:r>
      <w:r w:rsidRPr="008F6B84">
        <w:rPr>
          <w:rFonts w:hint="eastAsia"/>
          <w:lang w:eastAsia="zh-TW"/>
        </w:rPr>
        <w:t>：著者複数</w:t>
      </w:r>
      <w:r w:rsidRPr="008F6B84">
        <w:rPr>
          <w:rFonts w:hint="eastAsia"/>
          <w:lang w:eastAsia="zh-TW"/>
        </w:rPr>
        <w:tab/>
      </w:r>
      <w:r w:rsidRPr="008F6B84">
        <w:rPr>
          <w:rFonts w:hint="eastAsia"/>
          <w:lang w:eastAsia="zh-TW"/>
        </w:rPr>
        <w:tab/>
      </w:r>
      <w:r w:rsidRPr="008F6B84">
        <w:rPr>
          <w:rFonts w:hint="eastAsia"/>
          <w:lang w:eastAsia="zh-TW"/>
        </w:rPr>
        <w:t>書籍全体</w:t>
      </w:r>
    </w:p>
    <w:p w14:paraId="2C65DDCC" w14:textId="78BCAB93" w:rsidR="00B97056" w:rsidRPr="008F6B84" w:rsidRDefault="00B97056" w:rsidP="006D0B9A">
      <w:pPr>
        <w:ind w:left="457" w:hangingChars="200" w:hanging="457"/>
      </w:pPr>
      <w:r w:rsidRPr="008F6B84">
        <w:rPr>
          <w:rFonts w:hint="eastAsia"/>
        </w:rPr>
        <w:t>由井紀久子・大谷つかさ・荻田朋子・北川幸子</w:t>
      </w:r>
      <w:r w:rsidRPr="008F6B84">
        <w:rPr>
          <w:rFonts w:hint="eastAsia"/>
        </w:rPr>
        <w:t>(2012).</w:t>
      </w:r>
      <w:r w:rsidRPr="008F6B84">
        <w:rPr>
          <w:rFonts w:hint="eastAsia"/>
        </w:rPr>
        <w:t>『中級からの日本語プロフィシェンシー　ライティング』凡人社</w:t>
      </w:r>
      <w:r w:rsidRPr="008F6B84">
        <w:rPr>
          <w:rFonts w:hint="eastAsia"/>
        </w:rPr>
        <w:t>.</w:t>
      </w:r>
    </w:p>
    <w:p w14:paraId="5AFA9387" w14:textId="707DFCEA" w:rsidR="00B97056" w:rsidRPr="008F6B84" w:rsidRDefault="00E242FF">
      <w:pPr>
        <w:ind w:left="457" w:hangingChars="200" w:hanging="457"/>
      </w:pPr>
      <w:r>
        <w:rPr>
          <w:rFonts w:hint="eastAsia"/>
        </w:rPr>
        <w:t>※文献の</w:t>
      </w:r>
      <w:r>
        <w:rPr>
          <w:rFonts w:hint="eastAsia"/>
        </w:rPr>
        <w:t>2</w:t>
      </w:r>
      <w:r>
        <w:rPr>
          <w:rFonts w:hint="eastAsia"/>
        </w:rPr>
        <w:t>行目は</w:t>
      </w:r>
      <w:r>
        <w:rPr>
          <w:rFonts w:hint="eastAsia"/>
        </w:rPr>
        <w:t>2</w:t>
      </w:r>
      <w:r>
        <w:rPr>
          <w:rFonts w:hint="eastAsia"/>
        </w:rPr>
        <w:t>字分下げてください。</w:t>
      </w:r>
    </w:p>
    <w:p w14:paraId="59FA99A1" w14:textId="35D500E7" w:rsidR="00B97056" w:rsidRPr="008F6B84" w:rsidRDefault="00B97056">
      <w:pPr>
        <w:ind w:left="457" w:hangingChars="200" w:hanging="457"/>
      </w:pPr>
    </w:p>
    <w:p w14:paraId="7DE48B6D" w14:textId="5D03ACC3" w:rsidR="00B97056" w:rsidRPr="008F6B84" w:rsidRDefault="00B97056">
      <w:pPr>
        <w:ind w:left="457" w:hangingChars="200" w:hanging="457"/>
      </w:pPr>
      <w:r w:rsidRPr="008F6B84">
        <w:rPr>
          <w:rFonts w:hint="eastAsia"/>
        </w:rPr>
        <w:t>鎌田修</w:t>
      </w:r>
      <w:r w:rsidRPr="008F6B84">
        <w:rPr>
          <w:rFonts w:hint="eastAsia"/>
        </w:rPr>
        <w:t>(2007).</w:t>
      </w:r>
      <w:r w:rsidRPr="008F6B84">
        <w:rPr>
          <w:rFonts w:hint="eastAsia"/>
        </w:rPr>
        <w:t>「</w:t>
      </w:r>
      <w:r w:rsidRPr="008F6B84">
        <w:rPr>
          <w:rFonts w:hint="eastAsia"/>
        </w:rPr>
        <w:t>OPI (</w:t>
      </w:r>
      <w:r w:rsidRPr="008F6B84">
        <w:rPr>
          <w:rFonts w:hint="eastAsia"/>
        </w:rPr>
        <w:t>オーラル・プロフィシェンシー・インタビュー</w:t>
      </w:r>
      <w:r w:rsidRPr="008F6B84">
        <w:rPr>
          <w:rFonts w:hint="eastAsia"/>
        </w:rPr>
        <w:t>)</w:t>
      </w:r>
      <w:r w:rsidRPr="008F6B84">
        <w:rPr>
          <w:rFonts w:hint="eastAsia"/>
        </w:rPr>
        <w:t>」鎌田修・川口義一・鈴木睦</w:t>
      </w:r>
      <w:r w:rsidRPr="008F6B84">
        <w:rPr>
          <w:rFonts w:hint="eastAsia"/>
        </w:rPr>
        <w:t>(</w:t>
      </w:r>
      <w:r w:rsidRPr="008F6B84">
        <w:rPr>
          <w:rFonts w:hint="eastAsia"/>
        </w:rPr>
        <w:t>編</w:t>
      </w:r>
      <w:r w:rsidRPr="008F6B84">
        <w:rPr>
          <w:rFonts w:hint="eastAsia"/>
        </w:rPr>
        <w:t>),</w:t>
      </w:r>
      <w:r w:rsidRPr="008F6B84">
        <w:rPr>
          <w:rFonts w:hint="eastAsia"/>
        </w:rPr>
        <w:t>『日本語教授法ワークショップ</w:t>
      </w:r>
      <w:r w:rsidRPr="008F6B84">
        <w:rPr>
          <w:rFonts w:hint="eastAsia"/>
        </w:rPr>
        <w:t xml:space="preserve"> (</w:t>
      </w:r>
      <w:r w:rsidRPr="008F6B84">
        <w:rPr>
          <w:rFonts w:hint="eastAsia"/>
        </w:rPr>
        <w:t>増補第</w:t>
      </w:r>
      <w:r w:rsidRPr="008F6B84">
        <w:rPr>
          <w:rFonts w:hint="eastAsia"/>
        </w:rPr>
        <w:t>2</w:t>
      </w:r>
      <w:r w:rsidRPr="008F6B84">
        <w:rPr>
          <w:rFonts w:hint="eastAsia"/>
        </w:rPr>
        <w:t>版</w:t>
      </w:r>
      <w:r w:rsidRPr="008F6B84">
        <w:rPr>
          <w:rFonts w:hint="eastAsia"/>
        </w:rPr>
        <w:t>)</w:t>
      </w:r>
      <w:r w:rsidRPr="008F6B84">
        <w:rPr>
          <w:rFonts w:hint="eastAsia"/>
        </w:rPr>
        <w:t>』</w:t>
      </w:r>
      <w:r w:rsidRPr="008F6B84">
        <w:rPr>
          <w:rFonts w:hint="eastAsia"/>
        </w:rPr>
        <w:t xml:space="preserve">196-215. </w:t>
      </w:r>
      <w:r w:rsidRPr="008F6B84">
        <w:rPr>
          <w:rFonts w:hint="eastAsia"/>
        </w:rPr>
        <w:t>凡人社</w:t>
      </w:r>
      <w:r w:rsidRPr="008F6B84">
        <w:rPr>
          <w:rFonts w:hint="eastAsia"/>
        </w:rPr>
        <w:t>.</w:t>
      </w:r>
    </w:p>
    <w:p w14:paraId="43C5E1EA" w14:textId="77777777" w:rsidR="00B97056" w:rsidRPr="008F6B84" w:rsidRDefault="00B97056">
      <w:pPr>
        <w:ind w:left="457" w:hangingChars="200" w:hanging="457"/>
      </w:pPr>
    </w:p>
    <w:p w14:paraId="197897AA" w14:textId="77777777" w:rsidR="00B97056" w:rsidRPr="008F6B84" w:rsidRDefault="00B97056">
      <w:pPr>
        <w:ind w:left="457" w:hangingChars="200" w:hanging="457"/>
        <w:rPr>
          <w:lang w:eastAsia="zh-TW"/>
        </w:rPr>
      </w:pPr>
      <w:r w:rsidRPr="008F6B84">
        <w:rPr>
          <w:rFonts w:hint="eastAsia"/>
          <w:lang w:eastAsia="zh-TW"/>
        </w:rPr>
        <w:t>書籍</w:t>
      </w:r>
      <w:r w:rsidRPr="008F6B84">
        <w:rPr>
          <w:rFonts w:hint="eastAsia"/>
          <w:lang w:eastAsia="zh-TW"/>
        </w:rPr>
        <w:t>3</w:t>
      </w:r>
      <w:r w:rsidRPr="008F6B84">
        <w:rPr>
          <w:rFonts w:hint="eastAsia"/>
          <w:lang w:eastAsia="zh-TW"/>
        </w:rPr>
        <w:t>：編者</w:t>
      </w:r>
      <w:r w:rsidRPr="008F6B84">
        <w:rPr>
          <w:rFonts w:hint="eastAsia"/>
          <w:lang w:eastAsia="zh-TW"/>
        </w:rPr>
        <w:t>1</w:t>
      </w:r>
      <w:r w:rsidRPr="008F6B84">
        <w:rPr>
          <w:rFonts w:hint="eastAsia"/>
          <w:lang w:eastAsia="zh-TW"/>
        </w:rPr>
        <w:t>人</w:t>
      </w:r>
      <w:r w:rsidRPr="008F6B84">
        <w:rPr>
          <w:rFonts w:hint="eastAsia"/>
          <w:lang w:eastAsia="zh-TW"/>
        </w:rPr>
        <w:t>/</w:t>
      </w:r>
      <w:r w:rsidRPr="008F6B84">
        <w:rPr>
          <w:rFonts w:hint="eastAsia"/>
          <w:lang w:eastAsia="zh-TW"/>
        </w:rPr>
        <w:t>複数</w:t>
      </w:r>
      <w:r w:rsidRPr="008F6B84">
        <w:rPr>
          <w:rFonts w:hint="eastAsia"/>
          <w:lang w:eastAsia="zh-TW"/>
        </w:rPr>
        <w:tab/>
      </w:r>
      <w:r w:rsidRPr="008F6B84">
        <w:rPr>
          <w:rFonts w:hint="eastAsia"/>
          <w:lang w:eastAsia="zh-TW"/>
        </w:rPr>
        <w:t>書籍全体</w:t>
      </w:r>
    </w:p>
    <w:p w14:paraId="425F1D70" w14:textId="42FC9DA7" w:rsidR="00B97056" w:rsidRPr="008F6B84" w:rsidRDefault="00DB556D" w:rsidP="00DB556D">
      <w:pPr>
        <w:ind w:left="457" w:hangingChars="200" w:hanging="457"/>
      </w:pPr>
      <w:r w:rsidRPr="00DB556D">
        <w:t>渡辺信一</w:t>
      </w:r>
      <w:r w:rsidRPr="00DB556D">
        <w:t>(</w:t>
      </w:r>
      <w:r w:rsidRPr="00DB556D">
        <w:t>編</w:t>
      </w:r>
      <w:r w:rsidRPr="00DB556D">
        <w:t>) (2010).</w:t>
      </w:r>
      <w:r w:rsidRPr="00DB556D">
        <w:t>『「学び」の認知科学事典』大修館書店</w:t>
      </w:r>
      <w:r w:rsidRPr="00DB556D">
        <w:t>.</w:t>
      </w:r>
    </w:p>
    <w:p w14:paraId="54215F0A" w14:textId="77777777" w:rsidR="00B97056" w:rsidRPr="008F6B84" w:rsidRDefault="00B97056" w:rsidP="000327FA">
      <w:pPr>
        <w:ind w:left="1141" w:hanging="1141"/>
      </w:pPr>
    </w:p>
    <w:p w14:paraId="1F47EE28" w14:textId="7B849010" w:rsidR="00B97056" w:rsidRPr="008F6B84" w:rsidRDefault="00B97056">
      <w:pPr>
        <w:ind w:left="457" w:hangingChars="200" w:hanging="457"/>
      </w:pPr>
      <w:r w:rsidRPr="008F6B84">
        <w:rPr>
          <w:rFonts w:hint="eastAsia"/>
        </w:rPr>
        <w:t>書籍</w:t>
      </w:r>
      <w:r w:rsidRPr="008F6B84">
        <w:rPr>
          <w:rFonts w:hint="eastAsia"/>
        </w:rPr>
        <w:t>4</w:t>
      </w:r>
      <w:r w:rsidRPr="008F6B84">
        <w:rPr>
          <w:rFonts w:hint="eastAsia"/>
        </w:rPr>
        <w:t>：著者</w:t>
      </w:r>
      <w:r w:rsidRPr="008F6B84">
        <w:rPr>
          <w:rFonts w:hint="eastAsia"/>
        </w:rPr>
        <w:t>1</w:t>
      </w:r>
      <w:r w:rsidRPr="008F6B84">
        <w:rPr>
          <w:rFonts w:hint="eastAsia"/>
        </w:rPr>
        <w:t>人</w:t>
      </w:r>
      <w:r w:rsidRPr="008F6B84">
        <w:rPr>
          <w:rFonts w:hint="eastAsia"/>
        </w:rPr>
        <w:t>/</w:t>
      </w:r>
      <w:r w:rsidRPr="008F6B84">
        <w:rPr>
          <w:rFonts w:hint="eastAsia"/>
        </w:rPr>
        <w:t>複数</w:t>
      </w:r>
      <w:r w:rsidRPr="008F6B84">
        <w:rPr>
          <w:rFonts w:hint="eastAsia"/>
        </w:rPr>
        <w:tab/>
      </w:r>
      <w:r w:rsidRPr="008F6B84">
        <w:rPr>
          <w:rFonts w:hint="eastAsia"/>
        </w:rPr>
        <w:t>編者あり</w:t>
      </w:r>
      <w:r w:rsidR="00E02E29">
        <w:t xml:space="preserve">  </w:t>
      </w:r>
      <w:r w:rsidRPr="008F6B84">
        <w:rPr>
          <w:rFonts w:hint="eastAsia"/>
        </w:rPr>
        <w:t>書籍の特定の章</w:t>
      </w:r>
    </w:p>
    <w:p w14:paraId="0B66891F" w14:textId="45A84F27" w:rsidR="00DB556D" w:rsidRPr="00DB556D" w:rsidRDefault="00B97056" w:rsidP="00E02E29">
      <w:pPr>
        <w:ind w:left="457" w:hangingChars="200" w:hanging="457"/>
      </w:pPr>
      <w:r w:rsidRPr="008F6B84">
        <w:rPr>
          <w:rFonts w:hint="eastAsia"/>
        </w:rPr>
        <w:t>由井紀久子</w:t>
      </w:r>
      <w:r w:rsidRPr="008F6B84">
        <w:rPr>
          <w:rFonts w:hint="eastAsia"/>
        </w:rPr>
        <w:t>(2005).</w:t>
      </w:r>
      <w:r w:rsidRPr="008F6B84">
        <w:rPr>
          <w:rFonts w:hint="eastAsia"/>
        </w:rPr>
        <w:t>「書くための日本語教育文法」野田尚史</w:t>
      </w:r>
      <w:r w:rsidRPr="008F6B84">
        <w:rPr>
          <w:rFonts w:hint="eastAsia"/>
        </w:rPr>
        <w:t>(</w:t>
      </w:r>
      <w:r w:rsidRPr="008F6B84">
        <w:rPr>
          <w:rFonts w:hint="eastAsia"/>
        </w:rPr>
        <w:t>編</w:t>
      </w:r>
      <w:r w:rsidRPr="008F6B84">
        <w:rPr>
          <w:rFonts w:hint="eastAsia"/>
        </w:rPr>
        <w:t>),</w:t>
      </w:r>
      <w:r w:rsidRPr="008F6B84">
        <w:rPr>
          <w:rFonts w:hint="eastAsia"/>
        </w:rPr>
        <w:t>『コミュニケーションのための日本語教育文法』</w:t>
      </w:r>
      <w:r w:rsidRPr="008F6B84">
        <w:rPr>
          <w:rFonts w:hint="eastAsia"/>
        </w:rPr>
        <w:t xml:space="preserve">187-206. </w:t>
      </w:r>
      <w:r w:rsidRPr="008F6B84">
        <w:rPr>
          <w:rFonts w:hint="eastAsia"/>
        </w:rPr>
        <w:t>くろしお出版</w:t>
      </w:r>
      <w:r w:rsidRPr="008F6B84">
        <w:rPr>
          <w:rFonts w:hint="eastAsia"/>
        </w:rPr>
        <w:t>.</w:t>
      </w:r>
    </w:p>
    <w:p w14:paraId="04E801D2" w14:textId="29004152" w:rsidR="00B97056" w:rsidRPr="008F6B84" w:rsidRDefault="00B97056" w:rsidP="00DB556D">
      <w:pPr>
        <w:ind w:left="1141" w:hanging="1141"/>
      </w:pPr>
    </w:p>
    <w:p w14:paraId="539A8791" w14:textId="77777777" w:rsidR="00B97056" w:rsidRPr="008F6B84" w:rsidRDefault="00B97056">
      <w:pPr>
        <w:ind w:left="457" w:hangingChars="200" w:hanging="457"/>
      </w:pPr>
      <w:r w:rsidRPr="008F6B84">
        <w:rPr>
          <w:rFonts w:hint="eastAsia"/>
        </w:rPr>
        <w:lastRenderedPageBreak/>
        <w:t>雑誌</w:t>
      </w:r>
      <w:r w:rsidRPr="008F6B84">
        <w:rPr>
          <w:rFonts w:hint="eastAsia"/>
        </w:rPr>
        <w:t>1</w:t>
      </w:r>
      <w:r w:rsidRPr="008F6B84">
        <w:rPr>
          <w:rFonts w:hint="eastAsia"/>
        </w:rPr>
        <w:t>：著者</w:t>
      </w:r>
      <w:r w:rsidRPr="008F6B84">
        <w:rPr>
          <w:rFonts w:hint="eastAsia"/>
        </w:rPr>
        <w:t>1</w:t>
      </w:r>
      <w:r w:rsidRPr="008F6B84">
        <w:rPr>
          <w:rFonts w:hint="eastAsia"/>
        </w:rPr>
        <w:t>人</w:t>
      </w:r>
      <w:r w:rsidRPr="008F6B84">
        <w:rPr>
          <w:rFonts w:hint="eastAsia"/>
        </w:rPr>
        <w:t>/</w:t>
      </w:r>
      <w:r w:rsidRPr="008F6B84">
        <w:rPr>
          <w:rFonts w:hint="eastAsia"/>
        </w:rPr>
        <w:t>複数</w:t>
      </w:r>
      <w:r w:rsidRPr="008F6B84">
        <w:rPr>
          <w:rFonts w:hint="eastAsia"/>
        </w:rPr>
        <w:tab/>
      </w:r>
      <w:r w:rsidRPr="008F6B84">
        <w:rPr>
          <w:rFonts w:hint="eastAsia"/>
        </w:rPr>
        <w:t>特定の論文</w:t>
      </w:r>
    </w:p>
    <w:p w14:paraId="6A4F9AF1" w14:textId="77777777" w:rsidR="00B97056" w:rsidRPr="008F6B84" w:rsidRDefault="00B97056">
      <w:pPr>
        <w:ind w:left="457" w:hangingChars="200" w:hanging="457"/>
      </w:pPr>
      <w:r w:rsidRPr="008F6B84">
        <w:rPr>
          <w:rFonts w:hint="eastAsia"/>
        </w:rPr>
        <w:t>鎌田修・由井紀久子</w:t>
      </w:r>
      <w:r w:rsidRPr="008F6B84">
        <w:rPr>
          <w:rFonts w:hint="eastAsia"/>
        </w:rPr>
        <w:t>(2008).</w:t>
      </w:r>
      <w:r w:rsidRPr="008F6B84">
        <w:rPr>
          <w:rFonts w:hint="eastAsia"/>
        </w:rPr>
        <w:t>「『文脈の文型化』の意味するところ―欧州における日本語接触場面とその教材化―」『ヨーロッパ日本語教育』</w:t>
      </w:r>
      <w:r w:rsidRPr="008F6B84">
        <w:rPr>
          <w:rFonts w:hint="eastAsia"/>
        </w:rPr>
        <w:t xml:space="preserve">13,195-202. </w:t>
      </w:r>
      <w:r w:rsidRPr="008F6B84">
        <w:rPr>
          <w:rFonts w:hint="eastAsia"/>
        </w:rPr>
        <w:t>ヨーロッパ日本語教師会</w:t>
      </w:r>
      <w:r w:rsidRPr="008F6B84">
        <w:rPr>
          <w:rFonts w:hint="eastAsia"/>
        </w:rPr>
        <w:t>.</w:t>
      </w:r>
    </w:p>
    <w:p w14:paraId="0AF80484" w14:textId="32131AAB" w:rsidR="00B97056" w:rsidRPr="00AC7975" w:rsidRDefault="00876FD5" w:rsidP="008F6B84">
      <w:pPr>
        <w:ind w:left="1141" w:hanging="1141"/>
      </w:pPr>
      <w:r w:rsidRPr="00AC7975">
        <w:rPr>
          <w:rFonts w:hint="eastAsia"/>
        </w:rPr>
        <w:t>※</w:t>
      </w:r>
      <w:r w:rsidR="00BA084B">
        <w:rPr>
          <w:rFonts w:hint="eastAsia"/>
        </w:rPr>
        <w:t>5</w:t>
      </w:r>
      <w:r w:rsidRPr="00BA084B">
        <w:t>巻</w:t>
      </w:r>
      <w:r w:rsidR="00BA084B">
        <w:rPr>
          <w:rFonts w:hint="eastAsia"/>
        </w:rPr>
        <w:t>2</w:t>
      </w:r>
      <w:r w:rsidRPr="00BA084B">
        <w:t>号</w:t>
      </w:r>
      <w:r w:rsidRPr="00AC7975">
        <w:rPr>
          <w:rFonts w:hint="eastAsia"/>
        </w:rPr>
        <w:t>といった場合には、</w:t>
      </w:r>
      <w:r w:rsidRPr="00AC7975">
        <w:t>5</w:t>
      </w:r>
      <w:r w:rsidR="00FC1C74">
        <w:t xml:space="preserve"> </w:t>
      </w:r>
      <w:r w:rsidRPr="00AC7975">
        <w:t>(2)</w:t>
      </w:r>
      <w:r w:rsidRPr="00AC7975">
        <w:rPr>
          <w:rFonts w:hint="eastAsia"/>
        </w:rPr>
        <w:t>としてください。以下、英字雑誌も同様。</w:t>
      </w:r>
    </w:p>
    <w:p w14:paraId="7EF75CCE" w14:textId="77777777" w:rsidR="00B97056" w:rsidRPr="008F6B84" w:rsidRDefault="00B97056" w:rsidP="000327FA">
      <w:pPr>
        <w:ind w:left="1141" w:hanging="1141"/>
        <w:rPr>
          <w:lang w:eastAsia="zh-TW"/>
        </w:rPr>
      </w:pPr>
      <w:r w:rsidRPr="008F6B84">
        <w:rPr>
          <w:rFonts w:hint="eastAsia"/>
          <w:lang w:eastAsia="zh-TW"/>
        </w:rPr>
        <w:t>―洋書―</w:t>
      </w:r>
    </w:p>
    <w:p w14:paraId="72B053F4" w14:textId="77777777" w:rsidR="00B97056" w:rsidRPr="008F6B84" w:rsidRDefault="00B97056">
      <w:pPr>
        <w:ind w:left="457" w:hangingChars="200" w:hanging="457"/>
        <w:rPr>
          <w:lang w:eastAsia="zh-TW"/>
        </w:rPr>
      </w:pPr>
      <w:r w:rsidRPr="008F6B84">
        <w:rPr>
          <w:rFonts w:hint="eastAsia"/>
          <w:lang w:eastAsia="zh-TW"/>
        </w:rPr>
        <w:t>書籍</w:t>
      </w:r>
      <w:r w:rsidRPr="008F6B84">
        <w:rPr>
          <w:rFonts w:hint="eastAsia"/>
          <w:lang w:eastAsia="zh-TW"/>
        </w:rPr>
        <w:t>1</w:t>
      </w:r>
      <w:r w:rsidRPr="008F6B84">
        <w:rPr>
          <w:rFonts w:hint="eastAsia"/>
          <w:lang w:eastAsia="zh-TW"/>
        </w:rPr>
        <w:t>：著者</w:t>
      </w:r>
      <w:r w:rsidRPr="008F6B84">
        <w:rPr>
          <w:rFonts w:hint="eastAsia"/>
          <w:lang w:eastAsia="zh-TW"/>
        </w:rPr>
        <w:t>1</w:t>
      </w:r>
      <w:r w:rsidRPr="008F6B84">
        <w:rPr>
          <w:rFonts w:hint="eastAsia"/>
          <w:lang w:eastAsia="zh-TW"/>
        </w:rPr>
        <w:t>人</w:t>
      </w:r>
      <w:r w:rsidRPr="008F6B84">
        <w:rPr>
          <w:rFonts w:hint="eastAsia"/>
          <w:lang w:eastAsia="zh-TW"/>
        </w:rPr>
        <w:tab/>
      </w:r>
      <w:r w:rsidRPr="008F6B84">
        <w:rPr>
          <w:rFonts w:hint="eastAsia"/>
          <w:lang w:eastAsia="zh-TW"/>
        </w:rPr>
        <w:tab/>
      </w:r>
      <w:r w:rsidRPr="008F6B84">
        <w:rPr>
          <w:rFonts w:hint="eastAsia"/>
          <w:lang w:eastAsia="zh-TW"/>
        </w:rPr>
        <w:t>書籍全体</w:t>
      </w:r>
    </w:p>
    <w:p w14:paraId="7191A110" w14:textId="77777777" w:rsidR="00B97056" w:rsidRPr="008F6B84" w:rsidRDefault="00B97056">
      <w:pPr>
        <w:ind w:left="457" w:hangingChars="200" w:hanging="457"/>
      </w:pPr>
      <w:r w:rsidRPr="008F6B84">
        <w:t xml:space="preserve">Searle, J. R. (1969). </w:t>
      </w:r>
      <w:r w:rsidRPr="005E2021">
        <w:rPr>
          <w:i/>
        </w:rPr>
        <w:t>Speech Acts: an Essay in the Philosophy of Language</w:t>
      </w:r>
      <w:r w:rsidRPr="008F6B84">
        <w:t>. Cambridge, MA: Cambridge University Press.</w:t>
      </w:r>
    </w:p>
    <w:p w14:paraId="7ADCD287" w14:textId="77777777" w:rsidR="00B97056" w:rsidRPr="008F6B84" w:rsidRDefault="00B97056">
      <w:pPr>
        <w:ind w:left="457" w:hangingChars="200" w:hanging="457"/>
      </w:pPr>
    </w:p>
    <w:p w14:paraId="04857EA8" w14:textId="77777777" w:rsidR="00B97056" w:rsidRPr="008F6B84" w:rsidRDefault="00B97056">
      <w:pPr>
        <w:ind w:left="457" w:hangingChars="200" w:hanging="457"/>
      </w:pPr>
      <w:r w:rsidRPr="008F6B84">
        <w:rPr>
          <w:rFonts w:hint="eastAsia"/>
        </w:rPr>
        <w:t>書籍</w:t>
      </w:r>
      <w:r w:rsidRPr="008F6B84">
        <w:rPr>
          <w:rFonts w:hint="eastAsia"/>
        </w:rPr>
        <w:t>2</w:t>
      </w:r>
      <w:r w:rsidRPr="008F6B84">
        <w:rPr>
          <w:rFonts w:hint="eastAsia"/>
        </w:rPr>
        <w:t>：著者複数</w:t>
      </w:r>
      <w:r w:rsidRPr="008F6B84">
        <w:rPr>
          <w:rFonts w:hint="eastAsia"/>
        </w:rPr>
        <w:tab/>
      </w:r>
      <w:r w:rsidRPr="008F6B84">
        <w:rPr>
          <w:rFonts w:hint="eastAsia"/>
        </w:rPr>
        <w:tab/>
      </w:r>
      <w:r w:rsidRPr="008F6B84">
        <w:rPr>
          <w:rFonts w:hint="eastAsia"/>
        </w:rPr>
        <w:t>書籍全体</w:t>
      </w:r>
    </w:p>
    <w:p w14:paraId="10589F04" w14:textId="77777777" w:rsidR="00B97056" w:rsidRPr="008F6B84" w:rsidRDefault="00B97056">
      <w:pPr>
        <w:ind w:left="457" w:hangingChars="200" w:hanging="457"/>
      </w:pPr>
      <w:r w:rsidRPr="008F6B84">
        <w:t xml:space="preserve">Bates, L., Lane, J. &amp; Lange, E. (1993). </w:t>
      </w:r>
      <w:r w:rsidRPr="005E2021">
        <w:rPr>
          <w:i/>
        </w:rPr>
        <w:t>Writing Clearly: Responding to ESL Compositions</w:t>
      </w:r>
      <w:r w:rsidRPr="008F6B84">
        <w:t xml:space="preserve">. Boston, MA: </w:t>
      </w:r>
      <w:proofErr w:type="spellStart"/>
      <w:r w:rsidRPr="008F6B84">
        <w:t>Heinle</w:t>
      </w:r>
      <w:proofErr w:type="spellEnd"/>
      <w:r w:rsidRPr="008F6B84">
        <w:t xml:space="preserve"> and </w:t>
      </w:r>
      <w:proofErr w:type="spellStart"/>
      <w:r w:rsidRPr="008F6B84">
        <w:t>Heinle</w:t>
      </w:r>
      <w:proofErr w:type="spellEnd"/>
      <w:r w:rsidRPr="008F6B84">
        <w:t>.</w:t>
      </w:r>
    </w:p>
    <w:p w14:paraId="32D927D5" w14:textId="77777777" w:rsidR="00B97056" w:rsidRPr="008F6B84" w:rsidRDefault="00B97056">
      <w:pPr>
        <w:ind w:left="457" w:hangingChars="200" w:hanging="457"/>
      </w:pPr>
    </w:p>
    <w:p w14:paraId="4FD9E5E1" w14:textId="233F680F" w:rsidR="00B97056" w:rsidRPr="008F6B84" w:rsidRDefault="00E242FF">
      <w:pPr>
        <w:ind w:left="457" w:hangingChars="200" w:hanging="457"/>
      </w:pPr>
      <w:r>
        <w:rPr>
          <w:rFonts w:hint="eastAsia"/>
        </w:rPr>
        <w:t>書籍</w:t>
      </w:r>
      <w:r>
        <w:rPr>
          <w:rFonts w:hint="eastAsia"/>
        </w:rPr>
        <w:t>3</w:t>
      </w:r>
      <w:r>
        <w:rPr>
          <w:rFonts w:hint="eastAsia"/>
        </w:rPr>
        <w:t>：第</w:t>
      </w:r>
      <w:r>
        <w:rPr>
          <w:rFonts w:hint="eastAsia"/>
        </w:rPr>
        <w:t>2</w:t>
      </w:r>
      <w:r>
        <w:rPr>
          <w:rFonts w:hint="eastAsia"/>
        </w:rPr>
        <w:t>版以降</w:t>
      </w:r>
    </w:p>
    <w:p w14:paraId="7554B7DC" w14:textId="7BE41BBD" w:rsidR="00B97056" w:rsidRPr="008F6B84" w:rsidRDefault="00B97056">
      <w:pPr>
        <w:ind w:left="457" w:hangingChars="200" w:hanging="457"/>
      </w:pPr>
      <w:proofErr w:type="spellStart"/>
      <w:r w:rsidRPr="008F6B84">
        <w:t>Hatasa</w:t>
      </w:r>
      <w:proofErr w:type="spellEnd"/>
      <w:r w:rsidRPr="008F6B84">
        <w:t xml:space="preserve">, Y. A., </w:t>
      </w:r>
      <w:proofErr w:type="spellStart"/>
      <w:r w:rsidRPr="008F6B84">
        <w:t>Hatasa</w:t>
      </w:r>
      <w:proofErr w:type="spellEnd"/>
      <w:r w:rsidRPr="008F6B84">
        <w:t>, K. &amp; Makino, S. (2011)</w:t>
      </w:r>
      <w:r w:rsidR="00E76FC4">
        <w:t>.</w:t>
      </w:r>
      <w:r w:rsidRPr="008F6B84">
        <w:t xml:space="preserve"> </w:t>
      </w:r>
      <w:proofErr w:type="spellStart"/>
      <w:r w:rsidRPr="005E2021">
        <w:rPr>
          <w:i/>
        </w:rPr>
        <w:t>Nakama</w:t>
      </w:r>
      <w:proofErr w:type="spellEnd"/>
      <w:r w:rsidRPr="005E2021">
        <w:rPr>
          <w:i/>
        </w:rPr>
        <w:t xml:space="preserve"> 2: Japanese Communication, Culture, Context</w:t>
      </w:r>
      <w:r w:rsidRPr="008F6B84">
        <w:t xml:space="preserve"> (2nd ed.). Boston, MA: Houghton Mifflin Company.</w:t>
      </w:r>
    </w:p>
    <w:p w14:paraId="4E1E6BEE" w14:textId="77777777" w:rsidR="00B97056" w:rsidRPr="008F6B84" w:rsidRDefault="00B97056">
      <w:pPr>
        <w:ind w:left="457" w:hangingChars="200" w:hanging="457"/>
      </w:pPr>
    </w:p>
    <w:p w14:paraId="001F70CB" w14:textId="77777777" w:rsidR="00B97056" w:rsidRPr="008F6B84" w:rsidRDefault="00B97056">
      <w:pPr>
        <w:ind w:left="457" w:hangingChars="200" w:hanging="457"/>
      </w:pPr>
      <w:r w:rsidRPr="008F6B84">
        <w:rPr>
          <w:rFonts w:hint="eastAsia"/>
        </w:rPr>
        <w:t>書籍</w:t>
      </w:r>
      <w:r w:rsidRPr="008F6B84">
        <w:rPr>
          <w:rFonts w:hint="eastAsia"/>
        </w:rPr>
        <w:t>4</w:t>
      </w:r>
      <w:r w:rsidRPr="008F6B84">
        <w:rPr>
          <w:rFonts w:hint="eastAsia"/>
        </w:rPr>
        <w:t>：著者</w:t>
      </w:r>
      <w:r w:rsidRPr="008F6B84">
        <w:rPr>
          <w:rFonts w:hint="eastAsia"/>
        </w:rPr>
        <w:t>1</w:t>
      </w:r>
      <w:r w:rsidRPr="008F6B84">
        <w:rPr>
          <w:rFonts w:hint="eastAsia"/>
        </w:rPr>
        <w:t>人</w:t>
      </w:r>
      <w:r w:rsidRPr="008F6B84">
        <w:rPr>
          <w:rFonts w:hint="eastAsia"/>
        </w:rPr>
        <w:t>/</w:t>
      </w:r>
      <w:r w:rsidRPr="008F6B84">
        <w:rPr>
          <w:rFonts w:hint="eastAsia"/>
        </w:rPr>
        <w:t>複数</w:t>
      </w:r>
      <w:r w:rsidRPr="008F6B84">
        <w:rPr>
          <w:rFonts w:hint="eastAsia"/>
        </w:rPr>
        <w:tab/>
      </w:r>
      <w:r w:rsidRPr="008F6B84">
        <w:rPr>
          <w:rFonts w:hint="eastAsia"/>
        </w:rPr>
        <w:t>編者あり</w:t>
      </w:r>
      <w:r w:rsidRPr="008F6B84">
        <w:rPr>
          <w:rFonts w:hint="eastAsia"/>
        </w:rPr>
        <w:tab/>
      </w:r>
      <w:r w:rsidRPr="008F6B84">
        <w:rPr>
          <w:rFonts w:hint="eastAsia"/>
        </w:rPr>
        <w:t>書籍の特定の章</w:t>
      </w:r>
    </w:p>
    <w:p w14:paraId="5136BB5D" w14:textId="79090982" w:rsidR="00B97056" w:rsidRPr="008F6B84" w:rsidRDefault="00B97056">
      <w:pPr>
        <w:ind w:left="457" w:hangingChars="200" w:hanging="457"/>
      </w:pPr>
      <w:proofErr w:type="spellStart"/>
      <w:r w:rsidRPr="008F6B84">
        <w:t>Bernardini</w:t>
      </w:r>
      <w:proofErr w:type="spellEnd"/>
      <w:r w:rsidRPr="008F6B84">
        <w:t>, S. (2004)</w:t>
      </w:r>
      <w:r w:rsidR="00E76FC4">
        <w:t>.</w:t>
      </w:r>
      <w:r w:rsidRPr="008F6B84">
        <w:t xml:space="preserve"> Corpora in the classroom. In </w:t>
      </w:r>
      <w:del w:id="8" w:author="WATANABE TADAHIRO" w:date="2020-06-29T10:15:00Z">
        <w:r w:rsidRPr="008F6B84" w:rsidDel="008C356F">
          <w:delText>In</w:delText>
        </w:r>
      </w:del>
      <w:r w:rsidRPr="008F6B84">
        <w:t xml:space="preserve"> J. Sinclair (Ed.), </w:t>
      </w:r>
      <w:r w:rsidRPr="005E2021">
        <w:rPr>
          <w:i/>
        </w:rPr>
        <w:t>How to Use Corpora in Language Teaching,</w:t>
      </w:r>
      <w:r w:rsidRPr="008F6B84">
        <w:t xml:space="preserve"> 15-36. Amsterdam: John Benjamins.</w:t>
      </w:r>
    </w:p>
    <w:p w14:paraId="3BBED1A7" w14:textId="77777777" w:rsidR="00B97056" w:rsidRPr="008F6B84" w:rsidRDefault="00B97056">
      <w:pPr>
        <w:ind w:left="457" w:hangingChars="200" w:hanging="457"/>
      </w:pPr>
    </w:p>
    <w:p w14:paraId="227DC6FE" w14:textId="77777777" w:rsidR="00B97056" w:rsidRPr="008F6B84" w:rsidRDefault="00B97056">
      <w:pPr>
        <w:ind w:left="457" w:hangingChars="200" w:hanging="457"/>
      </w:pPr>
      <w:r w:rsidRPr="008F6B84">
        <w:rPr>
          <w:rFonts w:hint="eastAsia"/>
        </w:rPr>
        <w:t>雑誌</w:t>
      </w:r>
      <w:r w:rsidRPr="008F6B84">
        <w:rPr>
          <w:rFonts w:hint="eastAsia"/>
        </w:rPr>
        <w:t>1</w:t>
      </w:r>
      <w:r w:rsidRPr="008F6B84">
        <w:rPr>
          <w:rFonts w:hint="eastAsia"/>
        </w:rPr>
        <w:t>：著者</w:t>
      </w:r>
      <w:r w:rsidRPr="008F6B84">
        <w:rPr>
          <w:rFonts w:hint="eastAsia"/>
        </w:rPr>
        <w:t>1</w:t>
      </w:r>
      <w:r w:rsidRPr="008F6B84">
        <w:rPr>
          <w:rFonts w:hint="eastAsia"/>
        </w:rPr>
        <w:t>人</w:t>
      </w:r>
      <w:r w:rsidRPr="008F6B84">
        <w:rPr>
          <w:rFonts w:hint="eastAsia"/>
        </w:rPr>
        <w:t>/</w:t>
      </w:r>
      <w:r w:rsidRPr="008F6B84">
        <w:rPr>
          <w:rFonts w:hint="eastAsia"/>
        </w:rPr>
        <w:t>複数</w:t>
      </w:r>
      <w:r w:rsidRPr="008F6B84">
        <w:rPr>
          <w:rFonts w:hint="eastAsia"/>
        </w:rPr>
        <w:tab/>
      </w:r>
      <w:r w:rsidRPr="008F6B84">
        <w:rPr>
          <w:rFonts w:hint="eastAsia"/>
        </w:rPr>
        <w:t>特定の論文</w:t>
      </w:r>
    </w:p>
    <w:p w14:paraId="4E47B126" w14:textId="4F57D8EC" w:rsidR="00B97056" w:rsidRPr="008F6B84" w:rsidRDefault="00B97056">
      <w:pPr>
        <w:ind w:left="457" w:hangingChars="200" w:hanging="457"/>
      </w:pPr>
      <w:r w:rsidRPr="008F6B84">
        <w:t>Ferris, D.R., &amp; Roberts, B. (2001)</w:t>
      </w:r>
      <w:r w:rsidR="00E76FC4">
        <w:t>.</w:t>
      </w:r>
      <w:r w:rsidRPr="008F6B84">
        <w:t xml:space="preserve"> Error feedback in L2 writing classes: How </w:t>
      </w:r>
      <w:proofErr w:type="spellStart"/>
      <w:r w:rsidRPr="008F6B84">
        <w:t>explcit</w:t>
      </w:r>
      <w:proofErr w:type="spellEnd"/>
      <w:r w:rsidRPr="008F6B84">
        <w:t xml:space="preserve"> does it need to be? </w:t>
      </w:r>
      <w:r w:rsidRPr="005E2021">
        <w:rPr>
          <w:i/>
        </w:rPr>
        <w:t>Journal of Second Language Writing,</w:t>
      </w:r>
      <w:r w:rsidRPr="00BA084B">
        <w:rPr>
          <w:iCs/>
        </w:rPr>
        <w:t xml:space="preserve"> 10, </w:t>
      </w:r>
      <w:r w:rsidRPr="008F6B84">
        <w:t>161-184.</w:t>
      </w:r>
    </w:p>
    <w:p w14:paraId="2F63E575" w14:textId="00EFE4E7" w:rsidR="00B97056" w:rsidRDefault="00B97056">
      <w:pPr>
        <w:ind w:left="457" w:hangingChars="200" w:hanging="457"/>
      </w:pPr>
    </w:p>
    <w:p w14:paraId="0E2D22C6" w14:textId="7784F7B3" w:rsidR="000327FA" w:rsidRDefault="000327FA">
      <w:pPr>
        <w:ind w:left="457" w:hangingChars="200" w:hanging="457"/>
      </w:pPr>
      <w:r>
        <w:rPr>
          <w:rFonts w:hint="eastAsia"/>
        </w:rPr>
        <w:t>※</w:t>
      </w:r>
      <w:r w:rsidR="005C51FB">
        <w:rPr>
          <w:rFonts w:hint="eastAsia"/>
        </w:rPr>
        <w:t>掲載決定の</w:t>
      </w:r>
      <w:r w:rsidR="00E242FF">
        <w:rPr>
          <w:rFonts w:hint="eastAsia"/>
        </w:rPr>
        <w:t>論考で、まだ刊行されていないものは「印刷中」としてください。</w:t>
      </w:r>
    </w:p>
    <w:p w14:paraId="50743089" w14:textId="77777777" w:rsidR="000327FA" w:rsidRPr="008F6B84" w:rsidRDefault="000327FA">
      <w:pPr>
        <w:ind w:left="457" w:hangingChars="200" w:hanging="457"/>
      </w:pPr>
    </w:p>
    <w:p w14:paraId="26668D80" w14:textId="77777777" w:rsidR="00B97056" w:rsidRPr="008F6B84" w:rsidRDefault="00B97056">
      <w:pPr>
        <w:ind w:left="457" w:hangingChars="200" w:hanging="457"/>
      </w:pPr>
      <w:r w:rsidRPr="008F6B84">
        <w:rPr>
          <w:rFonts w:hint="eastAsia"/>
        </w:rPr>
        <w:t>―学会発表―</w:t>
      </w:r>
    </w:p>
    <w:p w14:paraId="474F32BA" w14:textId="77777777" w:rsidR="00B97056" w:rsidRPr="008F6B84" w:rsidRDefault="00B97056">
      <w:pPr>
        <w:ind w:left="457" w:hangingChars="200" w:hanging="457"/>
      </w:pPr>
      <w:r w:rsidRPr="008F6B84">
        <w:rPr>
          <w:rFonts w:hint="eastAsia"/>
        </w:rPr>
        <w:t>由井紀久子・鎌田修</w:t>
      </w:r>
      <w:r w:rsidRPr="008F6B84">
        <w:rPr>
          <w:rFonts w:hint="eastAsia"/>
        </w:rPr>
        <w:t>(2010</w:t>
      </w:r>
      <w:r w:rsidRPr="008F6B84">
        <w:rPr>
          <w:rFonts w:hint="eastAsia"/>
        </w:rPr>
        <w:t>年</w:t>
      </w:r>
      <w:r w:rsidRPr="008F6B84">
        <w:rPr>
          <w:rFonts w:hint="eastAsia"/>
        </w:rPr>
        <w:t>7</w:t>
      </w:r>
      <w:r w:rsidRPr="008F6B84">
        <w:rPr>
          <w:rFonts w:hint="eastAsia"/>
        </w:rPr>
        <w:t>月</w:t>
      </w:r>
      <w:r w:rsidRPr="008F6B84">
        <w:rPr>
          <w:rFonts w:hint="eastAsia"/>
        </w:rPr>
        <w:t>).</w:t>
      </w:r>
      <w:r w:rsidRPr="008F6B84">
        <w:rPr>
          <w:rFonts w:hint="eastAsia"/>
        </w:rPr>
        <w:t>『接触場面における取り込み</w:t>
      </w:r>
      <w:r w:rsidRPr="008F6B84">
        <w:rPr>
          <w:rFonts w:hint="eastAsia"/>
        </w:rPr>
        <w:t>(intake)</w:t>
      </w:r>
      <w:r w:rsidRPr="008F6B84">
        <w:rPr>
          <w:rFonts w:hint="eastAsia"/>
        </w:rPr>
        <w:t>』</w:t>
      </w:r>
      <w:r w:rsidRPr="008F6B84">
        <w:rPr>
          <w:rFonts w:hint="eastAsia"/>
        </w:rPr>
        <w:t>2010</w:t>
      </w:r>
      <w:r w:rsidRPr="008F6B84">
        <w:rPr>
          <w:rFonts w:hint="eastAsia"/>
        </w:rPr>
        <w:t>世界日本語教育大会ポスター発表</w:t>
      </w:r>
      <w:r w:rsidRPr="008F6B84">
        <w:rPr>
          <w:rFonts w:hint="eastAsia"/>
        </w:rPr>
        <w:t xml:space="preserve">, </w:t>
      </w:r>
      <w:r w:rsidRPr="008F6B84">
        <w:rPr>
          <w:rFonts w:hint="eastAsia"/>
        </w:rPr>
        <w:t>台湾政治大学</w:t>
      </w:r>
      <w:r w:rsidRPr="008F6B84">
        <w:rPr>
          <w:rFonts w:hint="eastAsia"/>
        </w:rPr>
        <w:t xml:space="preserve">, </w:t>
      </w:r>
      <w:r w:rsidRPr="008F6B84">
        <w:rPr>
          <w:rFonts w:hint="eastAsia"/>
        </w:rPr>
        <w:t>台湾</w:t>
      </w:r>
      <w:r w:rsidRPr="008F6B84">
        <w:rPr>
          <w:rFonts w:hint="eastAsia"/>
        </w:rPr>
        <w:t xml:space="preserve">. </w:t>
      </w:r>
    </w:p>
    <w:p w14:paraId="4459F17F" w14:textId="77777777" w:rsidR="00B97056" w:rsidRPr="008F6B84" w:rsidRDefault="00B97056">
      <w:pPr>
        <w:ind w:left="457" w:hangingChars="200" w:hanging="457"/>
      </w:pPr>
    </w:p>
    <w:p w14:paraId="49926C81" w14:textId="77777777" w:rsidR="00B97056" w:rsidRPr="008F6B84" w:rsidRDefault="00B97056">
      <w:pPr>
        <w:ind w:left="457" w:hangingChars="200" w:hanging="457"/>
      </w:pPr>
      <w:proofErr w:type="spellStart"/>
      <w:r w:rsidRPr="008F6B84">
        <w:t>Muellbauer</w:t>
      </w:r>
      <w:proofErr w:type="spellEnd"/>
      <w:r w:rsidRPr="008F6B84">
        <w:t>, J.(2007, September). Housing, credit, and consumer behavior. Housing and consumer behavior. Symposium conducted at the meeting of the Federal Reserve Bank of Kansas City, Jackson Hole, WY.</w:t>
      </w:r>
    </w:p>
    <w:p w14:paraId="2D2E9AC6" w14:textId="77777777" w:rsidR="00B97056" w:rsidRPr="008F6B84" w:rsidRDefault="00B97056" w:rsidP="00FC1C74">
      <w:pPr>
        <w:ind w:left="1141" w:hanging="1141"/>
        <w:rPr>
          <w:lang w:eastAsia="zh-TW"/>
        </w:rPr>
      </w:pPr>
      <w:r w:rsidRPr="008F6B84">
        <w:rPr>
          <w:rFonts w:hint="eastAsia"/>
          <w:lang w:eastAsia="zh-TW"/>
        </w:rPr>
        <w:t>―修士論文，博士論文―</w:t>
      </w:r>
    </w:p>
    <w:p w14:paraId="6FF45FCA" w14:textId="4DE1472F" w:rsidR="00B97056" w:rsidRPr="008F6B84" w:rsidRDefault="00B97056">
      <w:pPr>
        <w:ind w:left="457" w:hangingChars="200" w:hanging="457"/>
      </w:pPr>
      <w:r w:rsidRPr="008F6B84">
        <w:rPr>
          <w:rFonts w:hint="eastAsia"/>
        </w:rPr>
        <w:t>高橋</w:t>
      </w:r>
      <w:r w:rsidRPr="008F6B84">
        <w:rPr>
          <w:rFonts w:hint="eastAsia"/>
        </w:rPr>
        <w:t>(</w:t>
      </w:r>
      <w:r w:rsidRPr="008F6B84">
        <w:rPr>
          <w:rFonts w:hint="eastAsia"/>
        </w:rPr>
        <w:t>菅生</w:t>
      </w:r>
      <w:r w:rsidRPr="008F6B84">
        <w:rPr>
          <w:rFonts w:hint="eastAsia"/>
        </w:rPr>
        <w:t>)</w:t>
      </w:r>
      <w:r w:rsidRPr="008F6B84">
        <w:rPr>
          <w:rFonts w:hint="eastAsia"/>
        </w:rPr>
        <w:t>早千江</w:t>
      </w:r>
      <w:r w:rsidRPr="008F6B84">
        <w:rPr>
          <w:rFonts w:hint="eastAsia"/>
        </w:rPr>
        <w:t>(2015).</w:t>
      </w:r>
      <w:r w:rsidRPr="008F6B84">
        <w:rPr>
          <w:rFonts w:hint="eastAsia"/>
        </w:rPr>
        <w:t>『中級日本語学習者の文法項目の誤りに対するリキャストと与え方―アップテイクと訂正理由の理解に着目して』</w:t>
      </w:r>
      <w:r w:rsidRPr="008F6B84">
        <w:rPr>
          <w:rFonts w:hint="eastAsia"/>
        </w:rPr>
        <w:t>(</w:t>
      </w:r>
      <w:r w:rsidRPr="008F6B84">
        <w:rPr>
          <w:rFonts w:hint="eastAsia"/>
        </w:rPr>
        <w:t>お茶の水女子大学博士論文</w:t>
      </w:r>
      <w:r w:rsidRPr="008F6B84">
        <w:rPr>
          <w:rFonts w:hint="eastAsia"/>
        </w:rPr>
        <w:t xml:space="preserve">) </w:t>
      </w:r>
      <w:r w:rsidR="00FC1C74">
        <w:t>[</w:t>
      </w:r>
      <w:r w:rsidRPr="008F6B84">
        <w:rPr>
          <w:rFonts w:hint="eastAsia"/>
        </w:rPr>
        <w:t>http://hdl.handle.net/10083/57614</w:t>
      </w:r>
      <w:r w:rsidR="00FC1C74">
        <w:t>]</w:t>
      </w:r>
      <w:r w:rsidRPr="008F6B84">
        <w:rPr>
          <w:rFonts w:hint="eastAsia"/>
        </w:rPr>
        <w:t xml:space="preserve"> </w:t>
      </w:r>
      <w:r w:rsidR="00BA084B">
        <w:rPr>
          <w:rFonts w:hint="eastAsia"/>
        </w:rPr>
        <w:t>(</w:t>
      </w:r>
      <w:r w:rsidRPr="008F6B84">
        <w:rPr>
          <w:rFonts w:hint="eastAsia"/>
        </w:rPr>
        <w:t>2016</w:t>
      </w:r>
      <w:r w:rsidRPr="008F6B84">
        <w:rPr>
          <w:rFonts w:hint="eastAsia"/>
        </w:rPr>
        <w:t>年</w:t>
      </w:r>
      <w:r w:rsidRPr="008F6B84">
        <w:rPr>
          <w:rFonts w:hint="eastAsia"/>
        </w:rPr>
        <w:t>6</w:t>
      </w:r>
      <w:r w:rsidRPr="008F6B84">
        <w:rPr>
          <w:rFonts w:hint="eastAsia"/>
        </w:rPr>
        <w:t>月</w:t>
      </w:r>
      <w:r w:rsidRPr="008F6B84">
        <w:rPr>
          <w:rFonts w:hint="eastAsia"/>
        </w:rPr>
        <w:t>8</w:t>
      </w:r>
      <w:r w:rsidRPr="008F6B84">
        <w:rPr>
          <w:rFonts w:hint="eastAsia"/>
        </w:rPr>
        <w:t>日検索</w:t>
      </w:r>
      <w:r w:rsidR="00BA084B">
        <w:rPr>
          <w:rFonts w:hint="eastAsia"/>
        </w:rPr>
        <w:t>)</w:t>
      </w:r>
      <w:r w:rsidRPr="008F6B84">
        <w:rPr>
          <w:rFonts w:hint="eastAsia"/>
        </w:rPr>
        <w:t>.</w:t>
      </w:r>
    </w:p>
    <w:p w14:paraId="0D0BBBA0" w14:textId="3761D13C" w:rsidR="00B97056" w:rsidRPr="008F6B84" w:rsidRDefault="00B97056">
      <w:pPr>
        <w:wordWrap w:val="0"/>
        <w:ind w:left="457" w:hangingChars="200" w:hanging="457"/>
        <w:pPrChange w:id="9" w:author="susanak" w:date="2020-07-08T16:35:00Z">
          <w:pPr>
            <w:ind w:left="457" w:hangingChars="200" w:hanging="457"/>
          </w:pPr>
        </w:pPrChange>
      </w:pPr>
      <w:proofErr w:type="spellStart"/>
      <w:r w:rsidRPr="008F6B84">
        <w:t>Bruckman</w:t>
      </w:r>
      <w:proofErr w:type="spellEnd"/>
      <w:r w:rsidRPr="008F6B84">
        <w:t>, A. (1997). MOOSE Crossing. (Doctoral dissertation, Massachusetts Institute of Technology).</w:t>
      </w:r>
      <w:del w:id="10" w:author="WATANABE TADAHIRO" w:date="2020-06-29T10:20:00Z">
        <w:r w:rsidRPr="008F6B84" w:rsidDel="008C356F">
          <w:delText xml:space="preserve"> </w:delText>
        </w:r>
      </w:del>
      <w:r w:rsidRPr="008F6B84">
        <w:t>Retrieved June 8, 2016, from</w:t>
      </w:r>
      <w:ins w:id="11" w:author="susanak" w:date="2020-07-08T16:35:00Z">
        <w:r w:rsidR="00AC3961">
          <w:rPr>
            <w:rFonts w:hint="eastAsia"/>
          </w:rPr>
          <w:t xml:space="preserve"> </w:t>
        </w:r>
      </w:ins>
      <w:del w:id="12" w:author="susanak" w:date="2020-07-08T16:33:00Z">
        <w:r w:rsidRPr="008F6B84" w:rsidDel="00AC3961">
          <w:delText xml:space="preserve"> </w:delText>
        </w:r>
      </w:del>
      <w:ins w:id="13" w:author="WATANABE TADAHIRO" w:date="2020-06-29T10:20:00Z">
        <w:r w:rsidR="008C356F">
          <w:rPr>
            <w:rFonts w:hint="eastAsia"/>
          </w:rPr>
          <w:t>[</w:t>
        </w:r>
      </w:ins>
      <w:r w:rsidRPr="008F6B84">
        <w:t>http://www</w:t>
      </w:r>
      <w:del w:id="14" w:author="WATANABE TADAHIRO" w:date="2020-06-29T10:16:00Z">
        <w:r w:rsidRPr="008F6B84" w:rsidDel="008C356F">
          <w:delText>-</w:delText>
        </w:r>
      </w:del>
      <w:ins w:id="15" w:author="WATANABE TADAHIRO" w:date="2020-06-29T10:16:00Z">
        <w:r w:rsidR="008C356F">
          <w:t>.</w:t>
        </w:r>
      </w:ins>
      <w:r w:rsidRPr="008F6B84">
        <w:t>static.cc.gatech.</w:t>
      </w:r>
      <w:r w:rsidR="00BA084B">
        <w:t>e</w:t>
      </w:r>
      <w:r w:rsidRPr="008F6B84">
        <w:t>du/|asb/thesis/</w:t>
      </w:r>
      <w:ins w:id="16" w:author="WATANABE TADAHIRO" w:date="2020-06-29T10:17:00Z">
        <w:r w:rsidR="008C356F">
          <w:t>]</w:t>
        </w:r>
      </w:ins>
      <w:ins w:id="17" w:author="WATANABE TADAHIRO" w:date="2020-06-29T10:20:00Z">
        <w:r w:rsidR="008C356F">
          <w:t>.</w:t>
        </w:r>
      </w:ins>
    </w:p>
    <w:p w14:paraId="1629AAB1" w14:textId="77777777" w:rsidR="00B97056" w:rsidRPr="008F6B84" w:rsidRDefault="00B97056">
      <w:pPr>
        <w:ind w:left="457" w:hangingChars="200" w:hanging="457"/>
      </w:pPr>
    </w:p>
    <w:p w14:paraId="5785F94E" w14:textId="77777777" w:rsidR="00B97056" w:rsidRPr="008F6B84" w:rsidRDefault="00B97056">
      <w:pPr>
        <w:ind w:left="457" w:hangingChars="200" w:hanging="457"/>
      </w:pPr>
      <w:r w:rsidRPr="008F6B84">
        <w:rPr>
          <w:rFonts w:hint="eastAsia"/>
        </w:rPr>
        <w:t>―ウェブ資料―</w:t>
      </w:r>
    </w:p>
    <w:p w14:paraId="49B9F73B" w14:textId="489B07EE" w:rsidR="00B97056" w:rsidRPr="008F6B84" w:rsidRDefault="00764E9C" w:rsidP="00764E9C">
      <w:pPr>
        <w:ind w:left="457" w:hangingChars="200" w:hanging="457"/>
      </w:pPr>
      <w:r w:rsidRPr="00764E9C">
        <w:rPr>
          <w:rFonts w:hint="eastAsia"/>
        </w:rPr>
        <w:t>和文：日本語プロフィシェンシー研究会</w:t>
      </w:r>
      <w:r w:rsidRPr="00764E9C">
        <w:rPr>
          <w:rFonts w:hint="eastAsia"/>
        </w:rPr>
        <w:t xml:space="preserve">(20XX). </w:t>
      </w:r>
      <w:r w:rsidRPr="00764E9C">
        <w:rPr>
          <w:rFonts w:hint="eastAsia"/>
        </w:rPr>
        <w:t>『原稿執筆テンプレート』</w:t>
      </w:r>
      <w:r w:rsidR="00D74AC0">
        <w:t>[</w:t>
      </w:r>
      <w:r w:rsidRPr="00764E9C">
        <w:rPr>
          <w:rFonts w:hint="eastAsia"/>
        </w:rPr>
        <w:t>http://proficiency.jp/?page_id=297</w:t>
      </w:r>
      <w:r w:rsidR="00D74AC0">
        <w:t>]</w:t>
      </w:r>
      <w:r w:rsidRPr="00764E9C">
        <w:rPr>
          <w:rFonts w:hint="eastAsia"/>
        </w:rPr>
        <w:t xml:space="preserve"> (2016</w:t>
      </w:r>
      <w:r w:rsidRPr="00764E9C">
        <w:rPr>
          <w:rFonts w:hint="eastAsia"/>
        </w:rPr>
        <w:t>年</w:t>
      </w:r>
      <w:r w:rsidRPr="00764E9C">
        <w:rPr>
          <w:rFonts w:hint="eastAsia"/>
        </w:rPr>
        <w:t>6</w:t>
      </w:r>
      <w:r w:rsidRPr="00764E9C">
        <w:rPr>
          <w:rFonts w:hint="eastAsia"/>
        </w:rPr>
        <w:t>月</w:t>
      </w:r>
      <w:r w:rsidRPr="00764E9C">
        <w:rPr>
          <w:rFonts w:hint="eastAsia"/>
        </w:rPr>
        <w:t>8</w:t>
      </w:r>
      <w:r w:rsidRPr="00764E9C">
        <w:rPr>
          <w:rFonts w:hint="eastAsia"/>
        </w:rPr>
        <w:t>日検索</w:t>
      </w:r>
      <w:r w:rsidRPr="00764E9C">
        <w:rPr>
          <w:rFonts w:hint="eastAsia"/>
        </w:rPr>
        <w:t>).</w:t>
      </w:r>
    </w:p>
    <w:p w14:paraId="7E4E80B9" w14:textId="03DAF2B0" w:rsidR="00B97056" w:rsidRDefault="00764E9C">
      <w:pPr>
        <w:wordWrap w:val="0"/>
        <w:ind w:left="1141" w:hanging="1141"/>
        <w:pPrChange w:id="18" w:author="susanak" w:date="2020-07-08T16:37:00Z">
          <w:pPr>
            <w:ind w:left="457" w:hangingChars="200" w:hanging="457"/>
          </w:pPr>
        </w:pPrChange>
      </w:pPr>
      <w:r w:rsidRPr="00764E9C">
        <w:rPr>
          <w:rFonts w:hint="eastAsia"/>
        </w:rPr>
        <w:t>欧文：</w:t>
      </w:r>
      <w:r w:rsidRPr="00764E9C">
        <w:rPr>
          <w:rFonts w:hint="eastAsia"/>
        </w:rPr>
        <w:t>ACTFL (2012)</w:t>
      </w:r>
      <w:r w:rsidRPr="00764E9C">
        <w:t>.</w:t>
      </w:r>
      <w:r w:rsidRPr="00764E9C">
        <w:rPr>
          <w:rFonts w:hint="eastAsia"/>
        </w:rPr>
        <w:t xml:space="preserve"> Oral Proficiency Interview Familiarization Manual. Retrieved August 20, 2015, from</w:t>
      </w:r>
      <w:ins w:id="19" w:author="susanak" w:date="2020-07-08T16:38:00Z">
        <w:r w:rsidR="0099247C">
          <w:rPr>
            <w:rFonts w:hint="eastAsia"/>
          </w:rPr>
          <w:t xml:space="preserve"> </w:t>
        </w:r>
      </w:ins>
      <w:del w:id="20" w:author="susanak" w:date="2020-07-08T16:38:00Z">
        <w:r w:rsidRPr="00764E9C" w:rsidDel="0099247C">
          <w:rPr>
            <w:rFonts w:hint="eastAsia"/>
          </w:rPr>
          <w:delText xml:space="preserve">　</w:delText>
        </w:r>
      </w:del>
      <w:r w:rsidR="00D74AC0">
        <w:rPr>
          <w:rFonts w:hint="eastAsia"/>
        </w:rPr>
        <w:t>[</w:t>
      </w:r>
      <w:r w:rsidRPr="00764E9C">
        <w:rPr>
          <w:rFonts w:hint="eastAsia"/>
        </w:rPr>
        <w:t>http://www.languagetesting.com/wp</w:t>
      </w:r>
      <w:ins w:id="21" w:author="susanak" w:date="2020-07-08T16:37:00Z">
        <w:r w:rsidR="00AC3961">
          <w:t>-</w:t>
        </w:r>
      </w:ins>
      <w:del w:id="22" w:author="susanak" w:date="2020-07-08T16:35:00Z">
        <w:r w:rsidRPr="00764E9C" w:rsidDel="00AC3961">
          <w:rPr>
            <w:rFonts w:hint="eastAsia"/>
          </w:rPr>
          <w:delText>-</w:delText>
        </w:r>
      </w:del>
      <w:r w:rsidRPr="00764E9C">
        <w:rPr>
          <w:rFonts w:hint="eastAsia"/>
        </w:rPr>
        <w:t>co</w:t>
      </w:r>
      <w:ins w:id="23" w:author="susanak" w:date="2020-07-08T16:35:00Z">
        <w:r w:rsidR="00AC3961">
          <w:t>n</w:t>
        </w:r>
      </w:ins>
      <w:del w:id="24" w:author="susanak" w:date="2020-07-08T16:35:00Z">
        <w:r w:rsidRPr="00764E9C" w:rsidDel="00AC3961">
          <w:rPr>
            <w:rFonts w:hint="eastAsia"/>
          </w:rPr>
          <w:delText>n</w:delText>
        </w:r>
      </w:del>
      <w:r w:rsidRPr="00764E9C">
        <w:rPr>
          <w:rFonts w:hint="eastAsia"/>
        </w:rPr>
        <w:t>tent/uoads/2012/07/OPIc-Familiarization-Manual.pdf</w:t>
      </w:r>
      <w:r w:rsidR="00D74AC0">
        <w:t>]</w:t>
      </w:r>
      <w:r w:rsidRPr="00764E9C">
        <w:rPr>
          <w:rFonts w:hint="eastAsia"/>
        </w:rPr>
        <w:t>.</w:t>
      </w:r>
    </w:p>
    <w:p w14:paraId="13B6AB61" w14:textId="04F6D868" w:rsidR="00764E9C" w:rsidRDefault="00764E9C" w:rsidP="00D74AC0">
      <w:pPr>
        <w:ind w:left="142" w:hangingChars="62" w:hanging="142"/>
      </w:pPr>
      <w:r>
        <w:rPr>
          <w:rFonts w:hint="eastAsia"/>
        </w:rPr>
        <w:t>※</w:t>
      </w:r>
      <w:r w:rsidRPr="00764E9C">
        <w:rPr>
          <w:rFonts w:hint="eastAsia"/>
        </w:rPr>
        <w:t>和文のウェブ資料は、カッコ内に日付と検索年月日を入れ</w:t>
      </w:r>
      <w:r>
        <w:rPr>
          <w:rFonts w:hint="eastAsia"/>
        </w:rPr>
        <w:t>てください</w:t>
      </w:r>
      <w:r w:rsidRPr="00764E9C">
        <w:rPr>
          <w:rFonts w:hint="eastAsia"/>
        </w:rPr>
        <w:t>。欧文は、</w:t>
      </w:r>
      <w:r w:rsidRPr="00764E9C">
        <w:rPr>
          <w:rFonts w:hint="eastAsia"/>
        </w:rPr>
        <w:t>R</w:t>
      </w:r>
      <w:r w:rsidRPr="00764E9C">
        <w:t>etrieved</w:t>
      </w:r>
      <w:r w:rsidRPr="00764E9C">
        <w:rPr>
          <w:rFonts w:hint="eastAsia"/>
        </w:rPr>
        <w:t>「日付」</w:t>
      </w:r>
      <w:r w:rsidRPr="00764E9C">
        <w:rPr>
          <w:rFonts w:hint="eastAsia"/>
        </w:rPr>
        <w:t xml:space="preserve"> </w:t>
      </w:r>
      <w:r w:rsidRPr="00764E9C">
        <w:t xml:space="preserve">from </w:t>
      </w:r>
      <w:r w:rsidRPr="00764E9C">
        <w:rPr>
          <w:rFonts w:hint="eastAsia"/>
        </w:rPr>
        <w:t>「</w:t>
      </w:r>
      <w:r w:rsidRPr="00764E9C">
        <w:t>URL</w:t>
      </w:r>
      <w:r w:rsidRPr="00764E9C">
        <w:rPr>
          <w:rFonts w:hint="eastAsia"/>
        </w:rPr>
        <w:t>」の形</w:t>
      </w:r>
      <w:r>
        <w:rPr>
          <w:rFonts w:hint="eastAsia"/>
        </w:rPr>
        <w:t>にしてください。</w:t>
      </w:r>
      <w:r w:rsidR="00D74AC0">
        <w:rPr>
          <w:rFonts w:hint="eastAsia"/>
        </w:rPr>
        <w:t>また、</w:t>
      </w:r>
      <w:r w:rsidR="00D74AC0">
        <w:rPr>
          <w:rFonts w:hint="eastAsia"/>
        </w:rPr>
        <w:t>URL</w:t>
      </w:r>
      <w:r w:rsidR="00D74AC0">
        <w:rPr>
          <w:rFonts w:hint="eastAsia"/>
        </w:rPr>
        <w:t>は</w:t>
      </w:r>
      <w:r w:rsidR="00D74AC0" w:rsidRPr="00D74AC0">
        <w:rPr>
          <w:rFonts w:hint="eastAsia"/>
        </w:rPr>
        <w:t>ブラケット</w:t>
      </w:r>
      <w:r w:rsidR="00D74AC0" w:rsidRPr="00D74AC0">
        <w:rPr>
          <w:rFonts w:hint="eastAsia"/>
        </w:rPr>
        <w:t>[</w:t>
      </w:r>
      <w:r w:rsidR="00D74AC0" w:rsidRPr="00D74AC0">
        <w:t xml:space="preserve"> ]</w:t>
      </w:r>
      <w:r w:rsidR="00D74AC0" w:rsidRPr="00D74AC0">
        <w:rPr>
          <w:rFonts w:hint="eastAsia"/>
        </w:rPr>
        <w:t>で統一</w:t>
      </w:r>
      <w:r w:rsidR="00D74AC0">
        <w:rPr>
          <w:rFonts w:hint="eastAsia"/>
        </w:rPr>
        <w:t>してください。</w:t>
      </w:r>
    </w:p>
    <w:p w14:paraId="46C28105" w14:textId="77777777" w:rsidR="00764E9C" w:rsidRPr="008F6B84" w:rsidRDefault="00764E9C" w:rsidP="00C37C57">
      <w:pPr>
        <w:ind w:left="457" w:hangingChars="200" w:hanging="457"/>
      </w:pPr>
    </w:p>
    <w:p w14:paraId="24AD47CC" w14:textId="4D3DF9C9" w:rsidR="006E4264" w:rsidRPr="005E2021" w:rsidRDefault="00C95866" w:rsidP="006E4264">
      <w:pPr>
        <w:ind w:left="1141" w:hanging="1141"/>
        <w:rPr>
          <w:rFonts w:ascii="ＭＳ ゴシック" w:eastAsia="ＭＳ ゴシック" w:hAnsi="ＭＳ ゴシック"/>
        </w:rPr>
      </w:pPr>
      <w:r w:rsidRPr="005E2021">
        <w:rPr>
          <w:rFonts w:ascii="ＭＳ ゴシック" w:eastAsia="ＭＳ ゴシック" w:hAnsi="ＭＳ ゴシック" w:hint="eastAsia"/>
        </w:rPr>
        <w:t>付記</w:t>
      </w:r>
      <w:r w:rsidR="00FC1C74">
        <w:rPr>
          <w:rFonts w:ascii="ＭＳ ゴシック" w:eastAsia="ＭＳ ゴシック" w:hAnsi="ＭＳ ゴシック" w:hint="eastAsia"/>
        </w:rPr>
        <w:t xml:space="preserve"> </w:t>
      </w:r>
      <w:r w:rsidR="00BA084B">
        <w:rPr>
          <w:rFonts w:ascii="ＭＳ ゴシック" w:eastAsia="ＭＳ ゴシック" w:hAnsi="ＭＳ ゴシック"/>
        </w:rPr>
        <w:t>(</w:t>
      </w:r>
      <w:r w:rsidR="005746CA" w:rsidRPr="005E2021">
        <w:rPr>
          <w:rFonts w:ascii="ＭＳ ゴシック" w:eastAsia="ＭＳ ゴシック" w:hAnsi="ＭＳ ゴシック"/>
        </w:rPr>
        <w:t>MSゴシック 11pt</w:t>
      </w:r>
      <w:r w:rsidR="00FC1C74">
        <w:rPr>
          <w:rFonts w:ascii="ＭＳ ゴシック" w:eastAsia="ＭＳ ゴシック" w:hAnsi="ＭＳ ゴシック" w:hint="eastAsia"/>
        </w:rPr>
        <w:t>)</w:t>
      </w:r>
    </w:p>
    <w:p w14:paraId="26A82A10" w14:textId="35A191F7" w:rsidR="005746CA" w:rsidRPr="00FC1C74" w:rsidRDefault="00C95866">
      <w:pPr>
        <w:ind w:firstLineChars="100" w:firstLine="208"/>
        <w:rPr>
          <w:rFonts w:eastAsia="PMingLiU"/>
          <w:sz w:val="20"/>
          <w:szCs w:val="20"/>
          <w:lang w:eastAsia="zh-TW"/>
        </w:rPr>
      </w:pPr>
      <w:r w:rsidRPr="008F6B84">
        <w:rPr>
          <w:rFonts w:hint="eastAsia"/>
          <w:sz w:val="20"/>
          <w:szCs w:val="20"/>
        </w:rPr>
        <w:t>付記</w:t>
      </w:r>
      <w:r w:rsidR="005746CA" w:rsidRPr="008F6B84">
        <w:rPr>
          <w:rFonts w:hint="eastAsia"/>
          <w:sz w:val="20"/>
          <w:szCs w:val="20"/>
        </w:rPr>
        <w:t>本文</w:t>
      </w:r>
      <w:r w:rsidR="00FC1C74">
        <w:rPr>
          <w:rFonts w:hint="eastAsia"/>
          <w:sz w:val="20"/>
          <w:szCs w:val="20"/>
        </w:rPr>
        <w:t xml:space="preserve"> (</w:t>
      </w:r>
      <w:r w:rsidRPr="008F6B84">
        <w:rPr>
          <w:rFonts w:hint="eastAsia"/>
          <w:sz w:val="20"/>
          <w:szCs w:val="20"/>
        </w:rPr>
        <w:t>1</w:t>
      </w:r>
      <w:r w:rsidRPr="008F6B84">
        <w:rPr>
          <w:rFonts w:hint="eastAsia"/>
          <w:sz w:val="20"/>
          <w:szCs w:val="20"/>
        </w:rPr>
        <w:t>字下げて始める。</w:t>
      </w:r>
      <w:r w:rsidR="005746CA" w:rsidRPr="008F6B84">
        <w:rPr>
          <w:rFonts w:hint="eastAsia"/>
          <w:sz w:val="20"/>
          <w:szCs w:val="20"/>
          <w:lang w:eastAsia="zh-TW"/>
        </w:rPr>
        <w:t>MS</w:t>
      </w:r>
      <w:r w:rsidR="005746CA" w:rsidRPr="008F6B84">
        <w:rPr>
          <w:rFonts w:hint="eastAsia"/>
          <w:sz w:val="20"/>
          <w:szCs w:val="20"/>
          <w:lang w:eastAsia="zh-TW"/>
        </w:rPr>
        <w:t>明朝</w:t>
      </w:r>
      <w:r w:rsidR="005746CA" w:rsidRPr="008F6B84">
        <w:rPr>
          <w:rFonts w:hint="eastAsia"/>
          <w:sz w:val="20"/>
          <w:szCs w:val="20"/>
          <w:lang w:eastAsia="zh-TW"/>
        </w:rPr>
        <w:t>10pt</w:t>
      </w:r>
      <w:r w:rsidR="00FC1C74">
        <w:rPr>
          <w:rFonts w:hint="eastAsia"/>
          <w:sz w:val="20"/>
          <w:szCs w:val="20"/>
          <w:lang w:eastAsia="zh-TW"/>
        </w:rPr>
        <w:t>)</w:t>
      </w:r>
    </w:p>
    <w:p w14:paraId="1C627032" w14:textId="77777777" w:rsidR="005746CA" w:rsidRPr="00124DFE" w:rsidRDefault="005746CA" w:rsidP="006E4264">
      <w:pPr>
        <w:ind w:left="841" w:hanging="841"/>
        <w:rPr>
          <w:sz w:val="16"/>
          <w:szCs w:val="16"/>
          <w:lang w:eastAsia="zh-TW"/>
        </w:rPr>
      </w:pPr>
    </w:p>
    <w:p w14:paraId="0776F37A" w14:textId="77777777" w:rsidR="001B6A7E" w:rsidRPr="008F6B84" w:rsidRDefault="005746CA" w:rsidP="00ED0B48">
      <w:pPr>
        <w:ind w:left="1141" w:hanging="1141"/>
        <w:rPr>
          <w:rFonts w:eastAsia="ＭＳ ゴシック"/>
          <w:lang w:eastAsia="zh-TW"/>
        </w:rPr>
      </w:pPr>
      <w:r w:rsidRPr="008F6B84">
        <w:rPr>
          <w:rFonts w:eastAsia="ＭＳ ゴシック" w:hint="eastAsia"/>
          <w:lang w:eastAsia="zh-TW"/>
        </w:rPr>
        <w:t>★</w:t>
      </w:r>
      <w:r w:rsidR="006E4264" w:rsidRPr="008F6B84">
        <w:rPr>
          <w:rFonts w:eastAsia="ＭＳ ゴシック" w:hint="eastAsia"/>
          <w:lang w:eastAsia="zh-TW"/>
        </w:rPr>
        <w:t>特記事項</w:t>
      </w:r>
      <w:r w:rsidRPr="008F6B84">
        <w:rPr>
          <w:rFonts w:eastAsia="ＭＳ ゴシック" w:hint="eastAsia"/>
          <w:lang w:eastAsia="zh-TW"/>
        </w:rPr>
        <w:t>★</w:t>
      </w:r>
    </w:p>
    <w:p w14:paraId="79674378" w14:textId="77777777" w:rsidR="00876FD5" w:rsidRDefault="001B6A7E" w:rsidP="00ED0B48">
      <w:pPr>
        <w:ind w:left="1141" w:hanging="1141"/>
        <w:rPr>
          <w:rFonts w:ascii="ＭＳ 明朝" w:hAnsi="ＭＳ 明朝"/>
        </w:rPr>
      </w:pPr>
      <w:r w:rsidRPr="008F6B84">
        <w:t>(1)</w:t>
      </w:r>
      <w:r w:rsidRPr="008F6B84">
        <w:rPr>
          <w:rFonts w:ascii="ＭＳ 明朝" w:hAnsi="ＭＳ 明朝" w:hint="eastAsia"/>
        </w:rPr>
        <w:t xml:space="preserve"> 論文投稿の際は、テンプレート左側のように行数を表示させてください。</w:t>
      </w:r>
    </w:p>
    <w:p w14:paraId="09943C9F" w14:textId="77777777" w:rsidR="008F6B84" w:rsidRPr="008F6B84" w:rsidRDefault="008F6B84" w:rsidP="00ED0B48">
      <w:pPr>
        <w:ind w:left="1141" w:hanging="1141"/>
        <w:rPr>
          <w:rFonts w:ascii="ＭＳ 明朝" w:hAnsi="ＭＳ 明朝"/>
        </w:rPr>
      </w:pPr>
    </w:p>
    <w:p w14:paraId="16E65424" w14:textId="77777777" w:rsidR="001B6A7E" w:rsidRPr="008F6B84" w:rsidRDefault="001B6A7E" w:rsidP="00ED0B48">
      <w:pPr>
        <w:ind w:left="1141" w:hanging="1141"/>
      </w:pPr>
      <w:r w:rsidRPr="008F6B84">
        <w:rPr>
          <w:rFonts w:hint="eastAsia"/>
        </w:rPr>
        <w:t>(2</w:t>
      </w:r>
      <w:r w:rsidR="00C95866" w:rsidRPr="008F6B84">
        <w:rPr>
          <w:rFonts w:hint="eastAsia"/>
        </w:rPr>
        <w:t>)</w:t>
      </w:r>
      <w:r w:rsidR="00C95866" w:rsidRPr="008F6B84">
        <w:rPr>
          <w:rFonts w:hint="eastAsia"/>
        </w:rPr>
        <w:t xml:space="preserve">　</w:t>
      </w:r>
      <w:r w:rsidR="00C95866" w:rsidRPr="008F6B84">
        <w:rPr>
          <w:rFonts w:eastAsia="ＭＳ ゴシック" w:hint="eastAsia"/>
        </w:rPr>
        <w:t>プロフィシェンシー研究に関する用語の表記方法</w:t>
      </w:r>
    </w:p>
    <w:p w14:paraId="1D369B48" w14:textId="4B679CFB" w:rsidR="00C95866" w:rsidRPr="008F6B84" w:rsidRDefault="00C95866" w:rsidP="00C95866">
      <w:pPr>
        <w:ind w:left="1141" w:hanging="1141"/>
      </w:pPr>
      <w:r w:rsidRPr="008F6B84">
        <w:rPr>
          <w:rFonts w:hint="eastAsia"/>
        </w:rPr>
        <w:t>・</w:t>
      </w:r>
      <w:r w:rsidR="00ED0B48" w:rsidRPr="008F6B84">
        <w:rPr>
          <w:rFonts w:hint="eastAsia"/>
        </w:rPr>
        <w:t>プロフィシェンシー</w:t>
      </w:r>
      <w:r w:rsidR="00BA084B">
        <w:rPr>
          <w:rFonts w:hint="eastAsia"/>
        </w:rPr>
        <w:t xml:space="preserve"> (</w:t>
      </w:r>
      <w:r w:rsidRPr="008F6B84">
        <w:rPr>
          <w:rFonts w:hint="eastAsia"/>
        </w:rPr>
        <w:t>×プロフィシエンシー、×プロフイシエンシ</w:t>
      </w:r>
      <w:r w:rsidR="00BA084B">
        <w:rPr>
          <w:rFonts w:hint="eastAsia"/>
        </w:rPr>
        <w:t>)</w:t>
      </w:r>
    </w:p>
    <w:p w14:paraId="52EFE775" w14:textId="0D8E5CE0" w:rsidR="00C95866" w:rsidRPr="00BA084B" w:rsidRDefault="00C95866" w:rsidP="00C95866">
      <w:pPr>
        <w:ind w:left="1141" w:hanging="1141"/>
      </w:pPr>
      <w:r w:rsidRPr="008F6B84">
        <w:rPr>
          <w:rFonts w:hint="eastAsia"/>
        </w:rPr>
        <w:lastRenderedPageBreak/>
        <w:t>・中級</w:t>
      </w:r>
      <w:del w:id="25" w:author="WATANABE TADAHIRO" w:date="2020-06-29T10:21:00Z">
        <w:r w:rsidR="003679FF" w:rsidRPr="008F6B84" w:rsidDel="008C356F">
          <w:rPr>
            <w:rFonts w:hint="eastAsia"/>
          </w:rPr>
          <w:delText>‐</w:delText>
        </w:r>
      </w:del>
      <w:ins w:id="26" w:author="WATANABE TADAHIRO" w:date="2020-06-29T10:21:00Z">
        <w:r w:rsidR="008C356F">
          <w:rPr>
            <w:rFonts w:hint="eastAsia"/>
          </w:rPr>
          <w:t>-</w:t>
        </w:r>
      </w:ins>
      <w:r w:rsidRPr="008F6B84">
        <w:rPr>
          <w:rFonts w:hint="eastAsia"/>
        </w:rPr>
        <w:t>上</w:t>
      </w:r>
      <w:r w:rsidR="00BA084B">
        <w:rPr>
          <w:rFonts w:hint="eastAsia"/>
        </w:rPr>
        <w:t xml:space="preserve"> (</w:t>
      </w:r>
      <w:r w:rsidRPr="008F6B84">
        <w:rPr>
          <w:rFonts w:hint="eastAsia"/>
        </w:rPr>
        <w:t>×中級の上、×中</w:t>
      </w:r>
      <w:r w:rsidR="003679FF" w:rsidRPr="008F6B84">
        <w:rPr>
          <w:rFonts w:hint="eastAsia"/>
        </w:rPr>
        <w:t>‐上、×中上、×</w:t>
      </w:r>
      <w:r w:rsidR="003679FF" w:rsidRPr="008F6B84">
        <w:rPr>
          <w:rFonts w:hint="eastAsia"/>
        </w:rPr>
        <w:t>IH</w:t>
      </w:r>
      <w:r w:rsidR="00BA084B">
        <w:t>)</w:t>
      </w:r>
    </w:p>
    <w:p w14:paraId="1B714E71" w14:textId="77777777" w:rsidR="00F13C63" w:rsidRDefault="00F13C63" w:rsidP="00C95866">
      <w:pPr>
        <w:ind w:left="1141" w:hanging="1141"/>
      </w:pPr>
    </w:p>
    <w:p w14:paraId="588F4639" w14:textId="77777777" w:rsidR="00876FD5" w:rsidRPr="00AC7975" w:rsidRDefault="00876FD5" w:rsidP="00C95866">
      <w:pPr>
        <w:ind w:left="1141" w:hanging="1141"/>
      </w:pPr>
      <w:r w:rsidRPr="00AC7975">
        <w:t>(3)</w:t>
      </w:r>
      <w:r w:rsidRPr="00AC7975">
        <w:rPr>
          <w:rFonts w:hint="eastAsia"/>
        </w:rPr>
        <w:t xml:space="preserve">　</w:t>
      </w:r>
      <w:r w:rsidRPr="00AC7975">
        <w:rPr>
          <w:rFonts w:ascii="ＭＳ ゴシック" w:eastAsia="ＭＳ ゴシック" w:hAnsi="ＭＳ ゴシック" w:hint="eastAsia"/>
        </w:rPr>
        <w:t>本文中の句読点について</w:t>
      </w:r>
    </w:p>
    <w:p w14:paraId="0B85E6EE" w14:textId="77777777" w:rsidR="00AC5F23" w:rsidRDefault="00876FD5">
      <w:pPr>
        <w:ind w:left="1141" w:hanging="1141"/>
        <w:rPr>
          <w:rFonts w:ascii="ＭＳ 明朝" w:hAnsi="ＭＳ 明朝" w:cs="HanziPen SC Regular"/>
          <w:kern w:val="0"/>
          <w:sz w:val="20"/>
          <w:szCs w:val="20"/>
        </w:rPr>
      </w:pPr>
      <w:r w:rsidRPr="00AC7975">
        <w:rPr>
          <w:rFonts w:hint="eastAsia"/>
        </w:rPr>
        <w:t xml:space="preserve">　本文中の句読点は、</w:t>
      </w:r>
      <w:r w:rsidRPr="00AC7975">
        <w:rPr>
          <w:rFonts w:ascii="ＭＳ 明朝" w:hAnsi="ＭＳ 明朝" w:hint="eastAsia"/>
          <w:kern w:val="0"/>
          <w:sz w:val="21"/>
          <w:szCs w:val="21"/>
        </w:rPr>
        <w:t>「、」「。」</w:t>
      </w:r>
      <w:r w:rsidRPr="00AC7975">
        <w:rPr>
          <w:rFonts w:ascii="ＭＳ 明朝" w:hAnsi="ＭＳ 明朝" w:cs="HanziPen SC Regular" w:hint="eastAsia"/>
          <w:kern w:val="0"/>
          <w:sz w:val="20"/>
          <w:szCs w:val="20"/>
        </w:rPr>
        <w:t>でご統一ください。</w:t>
      </w:r>
    </w:p>
    <w:p w14:paraId="78CE3989" w14:textId="6D101C6C" w:rsidR="009211D7" w:rsidRPr="009211D7" w:rsidRDefault="009211D7">
      <w:pPr>
        <w:ind w:left="1141" w:hanging="1141"/>
        <w:rPr>
          <w:rFonts w:cs="HanziPen SC Regular"/>
          <w:kern w:val="0"/>
        </w:rPr>
      </w:pPr>
      <w:r w:rsidRPr="009211D7">
        <w:rPr>
          <w:rFonts w:cs="HanziPen SC Regular"/>
          <w:kern w:val="0"/>
        </w:rPr>
        <w:t>(</w:t>
      </w:r>
      <w:r>
        <w:rPr>
          <w:rFonts w:cs="HanziPen SC Regular"/>
          <w:kern w:val="0"/>
        </w:rPr>
        <w:t>4</w:t>
      </w:r>
      <w:r w:rsidRPr="009211D7">
        <w:rPr>
          <w:rFonts w:cs="HanziPen SC Regular"/>
          <w:kern w:val="0"/>
        </w:rPr>
        <w:t>)</w:t>
      </w:r>
      <w:r>
        <w:rPr>
          <w:rFonts w:cs="HanziPen SC Regular"/>
          <w:kern w:val="0"/>
        </w:rPr>
        <w:t xml:space="preserve"> </w:t>
      </w:r>
      <w:r w:rsidR="009F02F3">
        <w:rPr>
          <w:rFonts w:cs="HanziPen SC Regular" w:hint="eastAsia"/>
          <w:kern w:val="0"/>
        </w:rPr>
        <w:t>引用箇所などの変更できない箇所を除き、算用数字と漢数字の統一をお願いします。</w:t>
      </w:r>
    </w:p>
    <w:p w14:paraId="388FDD34" w14:textId="77777777" w:rsidR="009211D7" w:rsidRPr="009211D7" w:rsidRDefault="009211D7">
      <w:pPr>
        <w:ind w:left="1141" w:hanging="1141"/>
        <w:rPr>
          <w:rFonts w:cs="HanziPen SC Regular"/>
          <w:kern w:val="0"/>
        </w:rPr>
      </w:pPr>
    </w:p>
    <w:p w14:paraId="2AF8F35B" w14:textId="2494C45F" w:rsidR="002F6B34" w:rsidRDefault="002F6B34" w:rsidP="00601894">
      <w:pPr>
        <w:ind w:left="425" w:hangingChars="186" w:hanging="425"/>
      </w:pPr>
      <w:r w:rsidRPr="00AC7975">
        <w:rPr>
          <w:rFonts w:hint="eastAsia"/>
        </w:rPr>
        <w:t>(</w:t>
      </w:r>
      <w:r w:rsidR="009211D7">
        <w:t>5</w:t>
      </w:r>
      <w:r w:rsidRPr="00AC7975">
        <w:rPr>
          <w:rFonts w:hint="eastAsia"/>
        </w:rPr>
        <w:t xml:space="preserve">) </w:t>
      </w:r>
      <w:r w:rsidRPr="00AC7975">
        <w:rPr>
          <w:rFonts w:hint="eastAsia"/>
        </w:rPr>
        <w:t>投稿原稿には</w:t>
      </w:r>
      <w:r w:rsidR="00C37C57">
        <w:rPr>
          <w:rFonts w:hint="eastAsia"/>
        </w:rPr>
        <w:t>、</w:t>
      </w:r>
      <w:r w:rsidRPr="00AC7975">
        <w:rPr>
          <w:rFonts w:hint="eastAsia"/>
        </w:rPr>
        <w:t>執筆者名</w:t>
      </w:r>
      <w:r w:rsidR="00C37C57">
        <w:rPr>
          <w:rFonts w:hint="eastAsia"/>
        </w:rPr>
        <w:t>、</w:t>
      </w:r>
      <w:r w:rsidRPr="00AC7975">
        <w:rPr>
          <w:rFonts w:hint="eastAsia"/>
        </w:rPr>
        <w:t>所属機関名</w:t>
      </w:r>
      <w:r w:rsidR="00C37C57">
        <w:rPr>
          <w:rFonts w:hint="eastAsia"/>
        </w:rPr>
        <w:t>、</w:t>
      </w:r>
      <w:r w:rsidRPr="00AC7975">
        <w:rPr>
          <w:rFonts w:hint="eastAsia"/>
        </w:rPr>
        <w:t>および執筆者が推測されるような内容</w:t>
      </w:r>
      <w:r w:rsidRPr="00AC7975">
        <w:rPr>
          <w:rFonts w:hint="eastAsia"/>
        </w:rPr>
        <w:t>(</w:t>
      </w:r>
      <w:r w:rsidRPr="00AC7975">
        <w:rPr>
          <w:rFonts w:hint="eastAsia"/>
        </w:rPr>
        <w:t>謝辞</w:t>
      </w:r>
      <w:r w:rsidR="00C37C57">
        <w:rPr>
          <w:rFonts w:hint="eastAsia"/>
        </w:rPr>
        <w:t>、</w:t>
      </w:r>
      <w:r w:rsidRPr="00AC7975">
        <w:rPr>
          <w:rFonts w:hint="eastAsia"/>
        </w:rPr>
        <w:t>科研費をはじめとする助成金の情報など</w:t>
      </w:r>
      <w:r w:rsidRPr="00AC7975">
        <w:rPr>
          <w:rFonts w:hint="eastAsia"/>
        </w:rPr>
        <w:t>)</w:t>
      </w:r>
      <w:r w:rsidRPr="00AC7975">
        <w:rPr>
          <w:rFonts w:hint="eastAsia"/>
        </w:rPr>
        <w:t>は書かないでください。「拙著」「筆者は</w:t>
      </w:r>
      <w:r w:rsidRPr="00AC7975">
        <w:rPr>
          <w:rFonts w:hint="eastAsia"/>
        </w:rPr>
        <w:t xml:space="preserve"> XXX(1997)</w:t>
      </w:r>
      <w:r w:rsidRPr="00AC7975">
        <w:rPr>
          <w:rFonts w:hint="eastAsia"/>
        </w:rPr>
        <w:t>において</w:t>
      </w:r>
      <w:r w:rsidRPr="00AC7975">
        <w:rPr>
          <w:rFonts w:hint="eastAsia"/>
        </w:rPr>
        <w:t>...</w:t>
      </w:r>
      <w:r w:rsidRPr="00AC7975">
        <w:rPr>
          <w:rFonts w:hint="eastAsia"/>
        </w:rPr>
        <w:t>」等のような表現の使用も避けてください。これらの情報は</w:t>
      </w:r>
      <w:r w:rsidR="00C37C57">
        <w:rPr>
          <w:rFonts w:hint="eastAsia"/>
        </w:rPr>
        <w:t>、</w:t>
      </w:r>
      <w:r w:rsidRPr="00AC7975">
        <w:rPr>
          <w:rFonts w:hint="eastAsia"/>
        </w:rPr>
        <w:t>査読を経た上で採用が決定した段階で記載するようにしてください。</w:t>
      </w:r>
    </w:p>
    <w:p w14:paraId="5705A744" w14:textId="34B814FB" w:rsidR="004C5DD1" w:rsidRDefault="004C5DD1">
      <w:pPr>
        <w:ind w:left="1141" w:hanging="1141"/>
      </w:pPr>
    </w:p>
    <w:p w14:paraId="1509A84B" w14:textId="62C721C0" w:rsidR="0009444E" w:rsidRDefault="0009444E" w:rsidP="0009444E">
      <w:pPr>
        <w:ind w:left="142" w:hangingChars="62" w:hanging="142"/>
      </w:pPr>
      <w:r>
        <w:rPr>
          <w:rFonts w:hint="eastAsia"/>
        </w:rPr>
        <w:t>(</w:t>
      </w:r>
      <w:r w:rsidR="009211D7">
        <w:t>6</w:t>
      </w:r>
      <w:r>
        <w:t>)</w:t>
      </w:r>
      <w:r>
        <w:rPr>
          <w:rFonts w:hint="eastAsia"/>
        </w:rPr>
        <w:t xml:space="preserve">　太字はレイアウトの際に反映されません。強調したい箇所には、下線を引</w:t>
      </w:r>
      <w:r w:rsidR="00BA084B">
        <w:rPr>
          <w:rFonts w:hint="eastAsia"/>
        </w:rPr>
        <w:t>く</w:t>
      </w:r>
      <w:r>
        <w:rPr>
          <w:rFonts w:hint="eastAsia"/>
        </w:rPr>
        <w:t>、</w:t>
      </w:r>
      <w:r w:rsidR="00BA084B">
        <w:rPr>
          <w:rFonts w:hint="eastAsia"/>
        </w:rPr>
        <w:t>もしくは</w:t>
      </w:r>
      <w:r>
        <w:rPr>
          <w:rFonts w:hint="eastAsia"/>
        </w:rPr>
        <w:t>イタリックやゴシックにするなどしてご対応ください。</w:t>
      </w:r>
    </w:p>
    <w:p w14:paraId="169BF5FD" w14:textId="77777777" w:rsidR="0009444E" w:rsidRDefault="0009444E">
      <w:pPr>
        <w:ind w:left="1141" w:hanging="1141"/>
      </w:pPr>
    </w:p>
    <w:p w14:paraId="383FCD59" w14:textId="29E0098D" w:rsidR="008676A8" w:rsidRDefault="008676A8">
      <w:pPr>
        <w:ind w:left="1141" w:hanging="1141"/>
      </w:pPr>
      <w:r>
        <w:rPr>
          <w:rFonts w:hint="eastAsia"/>
        </w:rPr>
        <w:t>(</w:t>
      </w:r>
      <w:r w:rsidR="009211D7">
        <w:t>7</w:t>
      </w:r>
      <w:r>
        <w:t xml:space="preserve">) </w:t>
      </w:r>
      <w:r w:rsidR="00E760D4">
        <w:t xml:space="preserve"> </w:t>
      </w:r>
      <w:r w:rsidR="00E760D4">
        <w:rPr>
          <w:rFonts w:hint="eastAsia"/>
        </w:rPr>
        <w:t>(</w:t>
      </w:r>
      <w:r w:rsidR="00E760D4">
        <w:t xml:space="preserve">   )</w:t>
      </w:r>
      <w:r>
        <w:rPr>
          <w:rFonts w:hint="eastAsia"/>
        </w:rPr>
        <w:t>は半角で統一してください。</w:t>
      </w:r>
    </w:p>
    <w:p w14:paraId="0829026D" w14:textId="5F0E25CD" w:rsidR="008676A8" w:rsidRPr="009211D7" w:rsidRDefault="008676A8">
      <w:pPr>
        <w:ind w:left="1141" w:hanging="1141"/>
      </w:pPr>
    </w:p>
    <w:p w14:paraId="3CCD058F" w14:textId="0824C49E" w:rsidR="008676A8" w:rsidRDefault="008676A8" w:rsidP="0009444E">
      <w:pPr>
        <w:ind w:left="228" w:hangingChars="100" w:hanging="228"/>
      </w:pPr>
      <w:r>
        <w:rPr>
          <w:rFonts w:hint="eastAsia"/>
        </w:rPr>
        <w:t>(</w:t>
      </w:r>
      <w:r w:rsidR="009211D7">
        <w:t>8</w:t>
      </w:r>
      <w:r>
        <w:t xml:space="preserve">) </w:t>
      </w:r>
      <w:r>
        <w:rPr>
          <w:rFonts w:hint="eastAsia"/>
        </w:rPr>
        <w:t>投稿いただく際には、このテンプレートの指示文</w:t>
      </w:r>
      <w:r w:rsidR="00601894">
        <w:rPr>
          <w:rFonts w:hint="eastAsia"/>
        </w:rPr>
        <w:t xml:space="preserve"> (</w:t>
      </w:r>
      <w:r w:rsidR="0009444E">
        <w:rPr>
          <w:rFonts w:hint="eastAsia"/>
        </w:rPr>
        <w:t>フッ</w:t>
      </w:r>
      <w:r w:rsidR="001D6FE8">
        <w:rPr>
          <w:rFonts w:hint="eastAsia"/>
        </w:rPr>
        <w:t>タ</w:t>
      </w:r>
      <w:r w:rsidR="0009444E">
        <w:rPr>
          <w:rFonts w:hint="eastAsia"/>
        </w:rPr>
        <w:t>ーの「</w:t>
      </w:r>
      <w:r w:rsidR="00601894">
        <w:rPr>
          <w:rFonts w:hint="eastAsia"/>
        </w:rPr>
        <w:t>(</w:t>
      </w:r>
      <w:r w:rsidR="0009444E" w:rsidRPr="0009444E">
        <w:rPr>
          <w:rFonts w:hint="eastAsia"/>
        </w:rPr>
        <w:t>century 10pt</w:t>
      </w:r>
      <w:r w:rsidR="00601894">
        <w:rPr>
          <w:rFonts w:hint="eastAsia"/>
        </w:rPr>
        <w:t>)</w:t>
      </w:r>
      <w:r w:rsidR="00601894">
        <w:t xml:space="preserve"> </w:t>
      </w:r>
      <w:r w:rsidR="00601894">
        <w:rPr>
          <w:rFonts w:hint="eastAsia"/>
        </w:rPr>
        <w:t>(</w:t>
      </w:r>
      <w:r w:rsidR="0009444E" w:rsidRPr="0009444E">
        <w:rPr>
          <w:rFonts w:hint="eastAsia"/>
        </w:rPr>
        <w:t>下から</w:t>
      </w:r>
      <w:r w:rsidR="0009444E" w:rsidRPr="0009444E">
        <w:rPr>
          <w:rFonts w:hint="eastAsia"/>
        </w:rPr>
        <w:t>15mm</w:t>
      </w:r>
      <w:r w:rsidR="00601894">
        <w:rPr>
          <w:rFonts w:hint="eastAsia"/>
        </w:rPr>
        <w:t>)</w:t>
      </w:r>
      <w:r w:rsidR="0009444E">
        <w:rPr>
          <w:rFonts w:hint="eastAsia"/>
        </w:rPr>
        <w:t>」も含む</w:t>
      </w:r>
      <w:r w:rsidR="00601894">
        <w:rPr>
          <w:rFonts w:hint="eastAsia"/>
        </w:rPr>
        <w:t>)</w:t>
      </w:r>
      <w:r w:rsidR="00601894">
        <w:t xml:space="preserve"> </w:t>
      </w:r>
      <w:r w:rsidR="0009444E">
        <w:rPr>
          <w:rFonts w:hint="eastAsia"/>
        </w:rPr>
        <w:t>を全て消した上でアップロードをお願いいたします。</w:t>
      </w:r>
    </w:p>
    <w:p w14:paraId="4C522ABF" w14:textId="77777777" w:rsidR="008676A8" w:rsidRPr="008676A8" w:rsidRDefault="008676A8">
      <w:pPr>
        <w:ind w:left="1141" w:hanging="1141"/>
      </w:pPr>
    </w:p>
    <w:p w14:paraId="2B9CBB0F" w14:textId="739E2144" w:rsidR="00AC5F23" w:rsidRPr="008F6B84" w:rsidRDefault="002F6B34">
      <w:pPr>
        <w:ind w:left="1141" w:hanging="1141"/>
      </w:pPr>
      <w:r>
        <w:rPr>
          <w:rFonts w:hint="eastAsia"/>
        </w:rPr>
        <w:t>(</w:t>
      </w:r>
      <w:r w:rsidR="009211D7">
        <w:t>9</w:t>
      </w:r>
      <w:r w:rsidR="003679FF" w:rsidRPr="008F6B84">
        <w:rPr>
          <w:rFonts w:hint="eastAsia"/>
        </w:rPr>
        <w:t>)</w:t>
      </w:r>
      <w:r w:rsidR="003679FF" w:rsidRPr="008F6B84">
        <w:rPr>
          <w:rFonts w:hint="eastAsia"/>
        </w:rPr>
        <w:t xml:space="preserve">　</w:t>
      </w:r>
      <w:r w:rsidR="00FC25FB" w:rsidRPr="008F6B84">
        <w:rPr>
          <w:rFonts w:eastAsia="ＭＳ ゴシック" w:hint="eastAsia"/>
        </w:rPr>
        <w:t>その他、注意すべき表記について</w:t>
      </w:r>
    </w:p>
    <w:p w14:paraId="07B113A6" w14:textId="77777777" w:rsidR="00732CBA" w:rsidRDefault="00FC25FB" w:rsidP="00732CBA">
      <w:pPr>
        <w:ind w:left="1141" w:hanging="1141"/>
      </w:pPr>
      <w:r w:rsidRPr="008F6B84">
        <w:rPr>
          <w:rFonts w:hint="eastAsia"/>
        </w:rPr>
        <w:t xml:space="preserve">　</w:t>
      </w:r>
      <w:r w:rsidR="00732CBA">
        <w:rPr>
          <w:rFonts w:hint="eastAsia"/>
        </w:rPr>
        <w:t>語句の仮名と漢字の表記の使い分けに関して</w:t>
      </w:r>
      <w:bookmarkStart w:id="27" w:name="_GoBack"/>
      <w:bookmarkEnd w:id="27"/>
      <w:r w:rsidR="00732CBA">
        <w:rPr>
          <w:rFonts w:hint="eastAsia"/>
        </w:rPr>
        <w:t>、規定は特にありません。</w:t>
      </w:r>
    </w:p>
    <w:p w14:paraId="1DC1AF42" w14:textId="49862717" w:rsidR="00124DFE" w:rsidRPr="00124DFE" w:rsidRDefault="00732CBA" w:rsidP="00BA084B">
      <w:pPr>
        <w:ind w:leftChars="-3" w:left="0" w:hangingChars="3" w:hanging="7"/>
        <w:rPr>
          <w:sz w:val="16"/>
          <w:szCs w:val="16"/>
        </w:rPr>
      </w:pPr>
      <w:r>
        <w:rPr>
          <w:rFonts w:hint="eastAsia"/>
        </w:rPr>
        <w:t>ただし、論文内の</w:t>
      </w:r>
      <w:r w:rsidRPr="00732CBA">
        <w:rPr>
          <w:rFonts w:hint="eastAsia"/>
        </w:rPr>
        <w:t>表記は統一してください</w:t>
      </w:r>
      <w:r w:rsidR="00601894">
        <w:rPr>
          <w:rFonts w:hint="eastAsia"/>
        </w:rPr>
        <w:t xml:space="preserve"> (</w:t>
      </w:r>
      <w:r w:rsidRPr="00732CBA">
        <w:rPr>
          <w:rFonts w:hint="eastAsia"/>
        </w:rPr>
        <w:t>引用などで、原文を変えられない場合はその限りではありません</w:t>
      </w:r>
      <w:r w:rsidR="00601894">
        <w:rPr>
          <w:rFonts w:hint="eastAsia"/>
        </w:rPr>
        <w:t>)</w:t>
      </w:r>
      <w:r>
        <w:rPr>
          <w:rFonts w:hint="eastAsia"/>
        </w:rPr>
        <w:t>。</w:t>
      </w:r>
    </w:p>
    <w:sectPr w:rsidR="00124DFE" w:rsidRPr="00124DFE" w:rsidSect="002817CD">
      <w:footerReference w:type="default" r:id="rId9"/>
      <w:pgSz w:w="12240" w:h="15840"/>
      <w:pgMar w:top="1440" w:right="1440" w:bottom="1440" w:left="1440" w:header="720" w:footer="850" w:gutter="0"/>
      <w:lnNumType w:countBy="1"/>
      <w:cols w:space="720"/>
      <w:docGrid w:type="linesAndChars" w:linePitch="432" w:charSpace="16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2DCC0" w14:textId="77777777" w:rsidR="00602BF8" w:rsidRDefault="00602BF8" w:rsidP="001D3CE7">
      <w:pPr>
        <w:ind w:left="1100" w:hanging="1100"/>
      </w:pPr>
    </w:p>
    <w:p w14:paraId="299B63F4" w14:textId="77777777" w:rsidR="00602BF8" w:rsidRDefault="00602BF8">
      <w:pPr>
        <w:ind w:left="1100" w:hanging="1100"/>
      </w:pPr>
    </w:p>
  </w:endnote>
  <w:endnote w:type="continuationSeparator" w:id="0">
    <w:p w14:paraId="102BD146" w14:textId="77777777" w:rsidR="00602BF8" w:rsidRDefault="00602BF8" w:rsidP="001D3CE7">
      <w:pPr>
        <w:ind w:left="1100" w:hanging="1100"/>
      </w:pPr>
    </w:p>
    <w:p w14:paraId="7C083248" w14:textId="77777777" w:rsidR="00602BF8" w:rsidRDefault="00602BF8">
      <w:pPr>
        <w:ind w:left="1100" w:hanging="110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anziPen SC Regular">
    <w:charset w:val="50"/>
    <w:family w:val="auto"/>
    <w:pitch w:val="variable"/>
    <w:sig w:usb0="A00002FF" w:usb1="7ACF7CFB"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660680"/>
      <w:docPartObj>
        <w:docPartGallery w:val="Page Numbers (Bottom of Page)"/>
        <w:docPartUnique/>
      </w:docPartObj>
    </w:sdtPr>
    <w:sdtEndPr/>
    <w:sdtContent>
      <w:p w14:paraId="7120F068" w14:textId="3EEC0974" w:rsidR="002817CD" w:rsidRPr="002817CD" w:rsidRDefault="002817CD" w:rsidP="002817CD">
        <w:pPr>
          <w:pStyle w:val="a5"/>
          <w:ind w:left="1100" w:hanging="1100"/>
          <w:jc w:val="center"/>
          <w:rPr>
            <w:sz w:val="20"/>
            <w:szCs w:val="20"/>
            <w:lang w:eastAsia="ja-JP"/>
          </w:rPr>
        </w:pPr>
        <w:r w:rsidRPr="002817CD">
          <w:rPr>
            <w:sz w:val="20"/>
            <w:szCs w:val="20"/>
          </w:rPr>
          <w:fldChar w:fldCharType="begin"/>
        </w:r>
        <w:r w:rsidRPr="002817CD">
          <w:rPr>
            <w:sz w:val="20"/>
            <w:szCs w:val="20"/>
          </w:rPr>
          <w:instrText>PAGE   \* MERGEFORMAT</w:instrText>
        </w:r>
        <w:r w:rsidRPr="002817CD">
          <w:rPr>
            <w:sz w:val="20"/>
            <w:szCs w:val="20"/>
          </w:rPr>
          <w:fldChar w:fldCharType="separate"/>
        </w:r>
        <w:r w:rsidR="005659B2" w:rsidRPr="005659B2">
          <w:rPr>
            <w:noProof/>
            <w:sz w:val="20"/>
            <w:szCs w:val="20"/>
            <w:lang w:val="en-US" w:eastAsia="ja-JP"/>
          </w:rPr>
          <w:t>1</w:t>
        </w:r>
        <w:r w:rsidRPr="002817CD">
          <w:rPr>
            <w:sz w:val="20"/>
            <w:szCs w:val="20"/>
          </w:rPr>
          <w:fldChar w:fldCharType="end"/>
        </w:r>
        <w:r w:rsidR="00CD7ABF">
          <w:rPr>
            <w:sz w:val="20"/>
            <w:szCs w:val="20"/>
          </w:rPr>
          <w:t xml:space="preserve"> </w:t>
        </w:r>
        <w:r w:rsidR="00CD7ABF">
          <w:rPr>
            <w:rFonts w:hint="eastAsia"/>
            <w:sz w:val="20"/>
            <w:szCs w:val="20"/>
            <w:lang w:eastAsia="ja-JP"/>
          </w:rPr>
          <w:t>(</w:t>
        </w:r>
        <w:r>
          <w:rPr>
            <w:rFonts w:hint="eastAsia"/>
            <w:sz w:val="20"/>
            <w:szCs w:val="20"/>
            <w:lang w:eastAsia="ja-JP"/>
          </w:rPr>
          <w:t>century 10pt</w:t>
        </w:r>
        <w:r w:rsidR="00CD7ABF">
          <w:rPr>
            <w:sz w:val="20"/>
            <w:szCs w:val="20"/>
            <w:lang w:eastAsia="ja-JP"/>
          </w:rPr>
          <w:t xml:space="preserve">) </w:t>
        </w:r>
        <w:r w:rsidR="00CD7ABF">
          <w:rPr>
            <w:rFonts w:hint="eastAsia"/>
            <w:sz w:val="20"/>
            <w:szCs w:val="20"/>
            <w:lang w:eastAsia="ja-JP"/>
          </w:rPr>
          <w:t>(</w:t>
        </w:r>
        <w:proofErr w:type="spellStart"/>
        <w:r>
          <w:rPr>
            <w:rFonts w:hint="eastAsia"/>
            <w:sz w:val="20"/>
            <w:szCs w:val="20"/>
            <w:lang w:eastAsia="ja-JP"/>
          </w:rPr>
          <w:t>下から</w:t>
        </w:r>
        <w:proofErr w:type="spellEnd"/>
        <w:r>
          <w:rPr>
            <w:rFonts w:hint="eastAsia"/>
            <w:sz w:val="20"/>
            <w:szCs w:val="20"/>
            <w:lang w:eastAsia="ja-JP"/>
          </w:rPr>
          <w:t>15mm</w:t>
        </w:r>
        <w:r w:rsidR="00CD7ABF">
          <w:rPr>
            <w:rFonts w:hint="eastAsia"/>
            <w:sz w:val="20"/>
            <w:szCs w:val="20"/>
            <w:lang w:eastAsia="ja-JP"/>
          </w:rPr>
          <w:t>)</w:t>
        </w:r>
      </w:p>
    </w:sdtContent>
  </w:sdt>
  <w:p w14:paraId="0DAC1C71" w14:textId="77777777" w:rsidR="000C26B3" w:rsidRDefault="000C26B3">
    <w:pPr>
      <w:pStyle w:val="a5"/>
      <w:ind w:left="1100" w:hanging="11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AC169" w14:textId="77777777" w:rsidR="00602BF8" w:rsidRDefault="00602BF8" w:rsidP="001D3CE7">
      <w:pPr>
        <w:ind w:left="1100" w:hanging="1100"/>
      </w:pPr>
    </w:p>
    <w:p w14:paraId="643ADF44" w14:textId="77777777" w:rsidR="00602BF8" w:rsidRDefault="00602BF8">
      <w:pPr>
        <w:ind w:left="1100" w:hanging="1100"/>
      </w:pPr>
    </w:p>
  </w:footnote>
  <w:footnote w:type="continuationSeparator" w:id="0">
    <w:p w14:paraId="68A755DB" w14:textId="77777777" w:rsidR="00602BF8" w:rsidRDefault="00602BF8" w:rsidP="001D3CE7">
      <w:pPr>
        <w:ind w:left="1100" w:hanging="1100"/>
      </w:pPr>
    </w:p>
    <w:p w14:paraId="76959623" w14:textId="77777777" w:rsidR="00602BF8" w:rsidRDefault="00602BF8">
      <w:pPr>
        <w:ind w:left="1100" w:hanging="1100"/>
      </w:pPr>
    </w:p>
  </w:footnote>
  <w:footnote w:id="1">
    <w:p w14:paraId="2BC173AB" w14:textId="278A3370" w:rsidR="00E76FC4" w:rsidRPr="002E50E9" w:rsidRDefault="00E76FC4">
      <w:pPr>
        <w:pStyle w:val="af0"/>
        <w:ind w:left="1141" w:hanging="1141"/>
        <w:rPr>
          <w:sz w:val="18"/>
          <w:szCs w:val="18"/>
          <w:lang w:eastAsia="ja-JP"/>
        </w:rPr>
      </w:pPr>
      <w:r>
        <w:rPr>
          <w:rStyle w:val="af2"/>
        </w:rPr>
        <w:t>1)</w:t>
      </w:r>
      <w:r>
        <w:rPr>
          <w:vertAlign w:val="superscript"/>
          <w:lang w:val="en-US"/>
        </w:rPr>
        <w:t xml:space="preserve"> </w:t>
      </w:r>
      <w:r>
        <w:rPr>
          <w:rFonts w:hint="eastAsia"/>
          <w:sz w:val="18"/>
          <w:szCs w:val="18"/>
          <w:lang w:eastAsia="ja-JP"/>
        </w:rPr>
        <w:t>注釈は各ページ末に。</w:t>
      </w:r>
      <w:proofErr w:type="spellStart"/>
      <w:r>
        <w:rPr>
          <w:rFonts w:hint="eastAsia"/>
          <w:sz w:val="18"/>
          <w:szCs w:val="18"/>
          <w:lang w:eastAsia="ja-JP"/>
        </w:rPr>
        <w:t>MS</w:t>
      </w:r>
      <w:r>
        <w:rPr>
          <w:rFonts w:hint="eastAsia"/>
          <w:sz w:val="18"/>
          <w:szCs w:val="18"/>
          <w:lang w:eastAsia="ja-JP"/>
        </w:rPr>
        <w:t>明朝</w:t>
      </w:r>
      <w:proofErr w:type="spellEnd"/>
      <w:r>
        <w:rPr>
          <w:rFonts w:hint="eastAsia"/>
          <w:sz w:val="18"/>
          <w:szCs w:val="18"/>
          <w:lang w:eastAsia="ja-JP"/>
        </w:rPr>
        <w:t>9pt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D6F3A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0B61F8"/>
    <w:multiLevelType w:val="hybridMultilevel"/>
    <w:tmpl w:val="ED8EEF3A"/>
    <w:lvl w:ilvl="0" w:tplc="204081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10B97"/>
    <w:multiLevelType w:val="hybridMultilevel"/>
    <w:tmpl w:val="D2FEFE8A"/>
    <w:lvl w:ilvl="0" w:tplc="8B3E6304">
      <w:start w:val="1"/>
      <w:numFmt w:val="bullet"/>
      <w:lvlText w:val="•"/>
      <w:lvlJc w:val="left"/>
      <w:pPr>
        <w:tabs>
          <w:tab w:val="num" w:pos="720"/>
        </w:tabs>
        <w:ind w:left="720" w:hanging="360"/>
      </w:pPr>
      <w:rPr>
        <w:rFonts w:ascii="Arial" w:hAnsi="Arial" w:hint="default"/>
      </w:rPr>
    </w:lvl>
    <w:lvl w:ilvl="1" w:tplc="0EEE264E" w:tentative="1">
      <w:start w:val="1"/>
      <w:numFmt w:val="bullet"/>
      <w:lvlText w:val="•"/>
      <w:lvlJc w:val="left"/>
      <w:pPr>
        <w:tabs>
          <w:tab w:val="num" w:pos="1440"/>
        </w:tabs>
        <w:ind w:left="1440" w:hanging="360"/>
      </w:pPr>
      <w:rPr>
        <w:rFonts w:ascii="Arial" w:hAnsi="Arial" w:hint="default"/>
      </w:rPr>
    </w:lvl>
    <w:lvl w:ilvl="2" w:tplc="CAEE9312" w:tentative="1">
      <w:start w:val="1"/>
      <w:numFmt w:val="bullet"/>
      <w:lvlText w:val="•"/>
      <w:lvlJc w:val="left"/>
      <w:pPr>
        <w:tabs>
          <w:tab w:val="num" w:pos="2160"/>
        </w:tabs>
        <w:ind w:left="2160" w:hanging="360"/>
      </w:pPr>
      <w:rPr>
        <w:rFonts w:ascii="Arial" w:hAnsi="Arial" w:hint="default"/>
      </w:rPr>
    </w:lvl>
    <w:lvl w:ilvl="3" w:tplc="8BF49BFE" w:tentative="1">
      <w:start w:val="1"/>
      <w:numFmt w:val="bullet"/>
      <w:lvlText w:val="•"/>
      <w:lvlJc w:val="left"/>
      <w:pPr>
        <w:tabs>
          <w:tab w:val="num" w:pos="2880"/>
        </w:tabs>
        <w:ind w:left="2880" w:hanging="360"/>
      </w:pPr>
      <w:rPr>
        <w:rFonts w:ascii="Arial" w:hAnsi="Arial" w:hint="default"/>
      </w:rPr>
    </w:lvl>
    <w:lvl w:ilvl="4" w:tplc="D7A2EEF2" w:tentative="1">
      <w:start w:val="1"/>
      <w:numFmt w:val="bullet"/>
      <w:lvlText w:val="•"/>
      <w:lvlJc w:val="left"/>
      <w:pPr>
        <w:tabs>
          <w:tab w:val="num" w:pos="3600"/>
        </w:tabs>
        <w:ind w:left="3600" w:hanging="360"/>
      </w:pPr>
      <w:rPr>
        <w:rFonts w:ascii="Arial" w:hAnsi="Arial" w:hint="default"/>
      </w:rPr>
    </w:lvl>
    <w:lvl w:ilvl="5" w:tplc="458680BC" w:tentative="1">
      <w:start w:val="1"/>
      <w:numFmt w:val="bullet"/>
      <w:lvlText w:val="•"/>
      <w:lvlJc w:val="left"/>
      <w:pPr>
        <w:tabs>
          <w:tab w:val="num" w:pos="4320"/>
        </w:tabs>
        <w:ind w:left="4320" w:hanging="360"/>
      </w:pPr>
      <w:rPr>
        <w:rFonts w:ascii="Arial" w:hAnsi="Arial" w:hint="default"/>
      </w:rPr>
    </w:lvl>
    <w:lvl w:ilvl="6" w:tplc="301E5760" w:tentative="1">
      <w:start w:val="1"/>
      <w:numFmt w:val="bullet"/>
      <w:lvlText w:val="•"/>
      <w:lvlJc w:val="left"/>
      <w:pPr>
        <w:tabs>
          <w:tab w:val="num" w:pos="5040"/>
        </w:tabs>
        <w:ind w:left="5040" w:hanging="360"/>
      </w:pPr>
      <w:rPr>
        <w:rFonts w:ascii="Arial" w:hAnsi="Arial" w:hint="default"/>
      </w:rPr>
    </w:lvl>
    <w:lvl w:ilvl="7" w:tplc="6616CAFE" w:tentative="1">
      <w:start w:val="1"/>
      <w:numFmt w:val="bullet"/>
      <w:lvlText w:val="•"/>
      <w:lvlJc w:val="left"/>
      <w:pPr>
        <w:tabs>
          <w:tab w:val="num" w:pos="5760"/>
        </w:tabs>
        <w:ind w:left="5760" w:hanging="360"/>
      </w:pPr>
      <w:rPr>
        <w:rFonts w:ascii="Arial" w:hAnsi="Arial" w:hint="default"/>
      </w:rPr>
    </w:lvl>
    <w:lvl w:ilvl="8" w:tplc="EBCC791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ak">
    <w15:presenceInfo w15:providerId="Windows Live" w15:userId="11ab41d3ee32aab3"/>
  </w15:person>
  <w15:person w15:author="WATANABE TADAHIRO">
    <w15:presenceInfo w15:providerId="Windows Live" w15:userId="a735cb88e71f6d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autoHyphenation/>
  <w:drawingGridHorizontalSpacing w:val="114"/>
  <w:drawingGridVerticalSpacing w:val="21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F23"/>
    <w:rsid w:val="00000286"/>
    <w:rsid w:val="000067B2"/>
    <w:rsid w:val="00006AA6"/>
    <w:rsid w:val="00007BC8"/>
    <w:rsid w:val="00011FD5"/>
    <w:rsid w:val="00021660"/>
    <w:rsid w:val="00022384"/>
    <w:rsid w:val="00022404"/>
    <w:rsid w:val="00023E3F"/>
    <w:rsid w:val="000310E4"/>
    <w:rsid w:val="0003197A"/>
    <w:rsid w:val="000327FA"/>
    <w:rsid w:val="00033F3D"/>
    <w:rsid w:val="0004057D"/>
    <w:rsid w:val="00042297"/>
    <w:rsid w:val="00052720"/>
    <w:rsid w:val="00052A84"/>
    <w:rsid w:val="00053E39"/>
    <w:rsid w:val="00056057"/>
    <w:rsid w:val="00057853"/>
    <w:rsid w:val="00057E3C"/>
    <w:rsid w:val="00060253"/>
    <w:rsid w:val="0006601C"/>
    <w:rsid w:val="00071CA9"/>
    <w:rsid w:val="00077714"/>
    <w:rsid w:val="000850A3"/>
    <w:rsid w:val="000865BF"/>
    <w:rsid w:val="00092439"/>
    <w:rsid w:val="0009444E"/>
    <w:rsid w:val="00094936"/>
    <w:rsid w:val="00097642"/>
    <w:rsid w:val="000A2430"/>
    <w:rsid w:val="000A2DBA"/>
    <w:rsid w:val="000A4607"/>
    <w:rsid w:val="000A5227"/>
    <w:rsid w:val="000B3BB2"/>
    <w:rsid w:val="000C26B3"/>
    <w:rsid w:val="000C40BC"/>
    <w:rsid w:val="000D4C5A"/>
    <w:rsid w:val="000F08E1"/>
    <w:rsid w:val="000F0A4D"/>
    <w:rsid w:val="000F3FA2"/>
    <w:rsid w:val="001003CE"/>
    <w:rsid w:val="00100F84"/>
    <w:rsid w:val="00105DE0"/>
    <w:rsid w:val="00106828"/>
    <w:rsid w:val="00122620"/>
    <w:rsid w:val="00124DFE"/>
    <w:rsid w:val="00126F03"/>
    <w:rsid w:val="00131CDE"/>
    <w:rsid w:val="00136845"/>
    <w:rsid w:val="00145FCA"/>
    <w:rsid w:val="00155A23"/>
    <w:rsid w:val="001564A4"/>
    <w:rsid w:val="00157434"/>
    <w:rsid w:val="00162FBB"/>
    <w:rsid w:val="0016348B"/>
    <w:rsid w:val="00163EFB"/>
    <w:rsid w:val="001654E8"/>
    <w:rsid w:val="0016699B"/>
    <w:rsid w:val="00172142"/>
    <w:rsid w:val="00172E16"/>
    <w:rsid w:val="00177E02"/>
    <w:rsid w:val="001802D5"/>
    <w:rsid w:val="00181382"/>
    <w:rsid w:val="00184269"/>
    <w:rsid w:val="001955C9"/>
    <w:rsid w:val="001A1214"/>
    <w:rsid w:val="001B6A7E"/>
    <w:rsid w:val="001B6B69"/>
    <w:rsid w:val="001C7DC5"/>
    <w:rsid w:val="001C7E52"/>
    <w:rsid w:val="001D3700"/>
    <w:rsid w:val="001D3CE7"/>
    <w:rsid w:val="001D4884"/>
    <w:rsid w:val="001D4D0A"/>
    <w:rsid w:val="001D64EE"/>
    <w:rsid w:val="001D6FE8"/>
    <w:rsid w:val="001E395D"/>
    <w:rsid w:val="001E56F1"/>
    <w:rsid w:val="001F096A"/>
    <w:rsid w:val="001F0EF1"/>
    <w:rsid w:val="001F4A37"/>
    <w:rsid w:val="00210D61"/>
    <w:rsid w:val="00217183"/>
    <w:rsid w:val="002230BD"/>
    <w:rsid w:val="002240A1"/>
    <w:rsid w:val="002266B8"/>
    <w:rsid w:val="002274D5"/>
    <w:rsid w:val="002274D8"/>
    <w:rsid w:val="00230043"/>
    <w:rsid w:val="002372E6"/>
    <w:rsid w:val="002460E3"/>
    <w:rsid w:val="00254C59"/>
    <w:rsid w:val="00256988"/>
    <w:rsid w:val="00256D99"/>
    <w:rsid w:val="002642E6"/>
    <w:rsid w:val="0026641A"/>
    <w:rsid w:val="002672DE"/>
    <w:rsid w:val="00272524"/>
    <w:rsid w:val="00277088"/>
    <w:rsid w:val="002817CD"/>
    <w:rsid w:val="00282E94"/>
    <w:rsid w:val="00294627"/>
    <w:rsid w:val="0029517F"/>
    <w:rsid w:val="00296566"/>
    <w:rsid w:val="002A034E"/>
    <w:rsid w:val="002A2284"/>
    <w:rsid w:val="002B3CCA"/>
    <w:rsid w:val="002C034E"/>
    <w:rsid w:val="002C608D"/>
    <w:rsid w:val="002C74DD"/>
    <w:rsid w:val="002D5153"/>
    <w:rsid w:val="002E50E9"/>
    <w:rsid w:val="002F3453"/>
    <w:rsid w:val="002F4D84"/>
    <w:rsid w:val="002F6B34"/>
    <w:rsid w:val="003008BF"/>
    <w:rsid w:val="00301466"/>
    <w:rsid w:val="00305733"/>
    <w:rsid w:val="00312EB9"/>
    <w:rsid w:val="00314861"/>
    <w:rsid w:val="00320104"/>
    <w:rsid w:val="00321C01"/>
    <w:rsid w:val="0032361A"/>
    <w:rsid w:val="00325366"/>
    <w:rsid w:val="003308D3"/>
    <w:rsid w:val="00331B33"/>
    <w:rsid w:val="003334DF"/>
    <w:rsid w:val="003341C4"/>
    <w:rsid w:val="0034333D"/>
    <w:rsid w:val="00355C46"/>
    <w:rsid w:val="003619BA"/>
    <w:rsid w:val="00362038"/>
    <w:rsid w:val="003679FF"/>
    <w:rsid w:val="003733C0"/>
    <w:rsid w:val="00382325"/>
    <w:rsid w:val="00387F32"/>
    <w:rsid w:val="00392734"/>
    <w:rsid w:val="00392C7F"/>
    <w:rsid w:val="003A12BA"/>
    <w:rsid w:val="003A2456"/>
    <w:rsid w:val="003A2B7B"/>
    <w:rsid w:val="003B000F"/>
    <w:rsid w:val="003B1297"/>
    <w:rsid w:val="003C016C"/>
    <w:rsid w:val="003C25A9"/>
    <w:rsid w:val="003C331D"/>
    <w:rsid w:val="003D6FF1"/>
    <w:rsid w:val="003E23F4"/>
    <w:rsid w:val="003E7622"/>
    <w:rsid w:val="004003F9"/>
    <w:rsid w:val="00400DC8"/>
    <w:rsid w:val="00401947"/>
    <w:rsid w:val="00401A81"/>
    <w:rsid w:val="0040657B"/>
    <w:rsid w:val="00410114"/>
    <w:rsid w:val="00426380"/>
    <w:rsid w:val="00434672"/>
    <w:rsid w:val="0043471D"/>
    <w:rsid w:val="0043711C"/>
    <w:rsid w:val="00447D28"/>
    <w:rsid w:val="00451545"/>
    <w:rsid w:val="004530CD"/>
    <w:rsid w:val="0045440C"/>
    <w:rsid w:val="00456F5D"/>
    <w:rsid w:val="004614BE"/>
    <w:rsid w:val="00461EDB"/>
    <w:rsid w:val="0046231C"/>
    <w:rsid w:val="004650DD"/>
    <w:rsid w:val="00466383"/>
    <w:rsid w:val="004804FB"/>
    <w:rsid w:val="00481031"/>
    <w:rsid w:val="00485858"/>
    <w:rsid w:val="00486F30"/>
    <w:rsid w:val="00491A6A"/>
    <w:rsid w:val="00496900"/>
    <w:rsid w:val="004A704A"/>
    <w:rsid w:val="004B7239"/>
    <w:rsid w:val="004C131F"/>
    <w:rsid w:val="004C17AA"/>
    <w:rsid w:val="004C4253"/>
    <w:rsid w:val="004C5DD1"/>
    <w:rsid w:val="004C5DD4"/>
    <w:rsid w:val="004D0C6A"/>
    <w:rsid w:val="004D3589"/>
    <w:rsid w:val="004D58AA"/>
    <w:rsid w:val="004E5E16"/>
    <w:rsid w:val="004E7AB7"/>
    <w:rsid w:val="004F2A7E"/>
    <w:rsid w:val="005065FE"/>
    <w:rsid w:val="00506C1E"/>
    <w:rsid w:val="00510E8C"/>
    <w:rsid w:val="00523697"/>
    <w:rsid w:val="00523F1F"/>
    <w:rsid w:val="00531CF9"/>
    <w:rsid w:val="00535829"/>
    <w:rsid w:val="00542B01"/>
    <w:rsid w:val="005472DA"/>
    <w:rsid w:val="005524F9"/>
    <w:rsid w:val="005555D2"/>
    <w:rsid w:val="00561936"/>
    <w:rsid w:val="00561A03"/>
    <w:rsid w:val="00562FC8"/>
    <w:rsid w:val="005659B2"/>
    <w:rsid w:val="0056731C"/>
    <w:rsid w:val="005729AB"/>
    <w:rsid w:val="005746CA"/>
    <w:rsid w:val="0057533F"/>
    <w:rsid w:val="00576488"/>
    <w:rsid w:val="00577163"/>
    <w:rsid w:val="00586EDC"/>
    <w:rsid w:val="005908EA"/>
    <w:rsid w:val="005953B0"/>
    <w:rsid w:val="00596158"/>
    <w:rsid w:val="005A2778"/>
    <w:rsid w:val="005A42C7"/>
    <w:rsid w:val="005A495B"/>
    <w:rsid w:val="005A4FCC"/>
    <w:rsid w:val="005B0B68"/>
    <w:rsid w:val="005B18DC"/>
    <w:rsid w:val="005B36A4"/>
    <w:rsid w:val="005C00B3"/>
    <w:rsid w:val="005C03F6"/>
    <w:rsid w:val="005C072E"/>
    <w:rsid w:val="005C0F95"/>
    <w:rsid w:val="005C2245"/>
    <w:rsid w:val="005C2409"/>
    <w:rsid w:val="005C51FB"/>
    <w:rsid w:val="005C5D08"/>
    <w:rsid w:val="005D2A5C"/>
    <w:rsid w:val="005D4739"/>
    <w:rsid w:val="005D52B9"/>
    <w:rsid w:val="005D5B8D"/>
    <w:rsid w:val="005D662C"/>
    <w:rsid w:val="005E2021"/>
    <w:rsid w:val="005E2E68"/>
    <w:rsid w:val="005F20DD"/>
    <w:rsid w:val="005F4499"/>
    <w:rsid w:val="005F5F7F"/>
    <w:rsid w:val="00600424"/>
    <w:rsid w:val="00601894"/>
    <w:rsid w:val="00602BF8"/>
    <w:rsid w:val="00606DB8"/>
    <w:rsid w:val="00616623"/>
    <w:rsid w:val="00621DCA"/>
    <w:rsid w:val="00641568"/>
    <w:rsid w:val="006422BE"/>
    <w:rsid w:val="0064308B"/>
    <w:rsid w:val="00643A3C"/>
    <w:rsid w:val="0064417D"/>
    <w:rsid w:val="00652229"/>
    <w:rsid w:val="00654B2D"/>
    <w:rsid w:val="00661596"/>
    <w:rsid w:val="006709A0"/>
    <w:rsid w:val="006738F6"/>
    <w:rsid w:val="00683B7D"/>
    <w:rsid w:val="006903A1"/>
    <w:rsid w:val="006915FC"/>
    <w:rsid w:val="00692C1A"/>
    <w:rsid w:val="00694A51"/>
    <w:rsid w:val="006A0154"/>
    <w:rsid w:val="006A7774"/>
    <w:rsid w:val="006B0316"/>
    <w:rsid w:val="006B3F8B"/>
    <w:rsid w:val="006B4268"/>
    <w:rsid w:val="006B5130"/>
    <w:rsid w:val="006C2E20"/>
    <w:rsid w:val="006C7A57"/>
    <w:rsid w:val="006D0B9A"/>
    <w:rsid w:val="006D408F"/>
    <w:rsid w:val="006D4AE9"/>
    <w:rsid w:val="006D6365"/>
    <w:rsid w:val="006D6EF3"/>
    <w:rsid w:val="006D791C"/>
    <w:rsid w:val="006E406D"/>
    <w:rsid w:val="006E4264"/>
    <w:rsid w:val="006F24B5"/>
    <w:rsid w:val="006F47E0"/>
    <w:rsid w:val="006F5CCE"/>
    <w:rsid w:val="00705207"/>
    <w:rsid w:val="00713A9D"/>
    <w:rsid w:val="00723B38"/>
    <w:rsid w:val="007274DB"/>
    <w:rsid w:val="00731867"/>
    <w:rsid w:val="00732CBA"/>
    <w:rsid w:val="00737B1C"/>
    <w:rsid w:val="00737C4A"/>
    <w:rsid w:val="00742E12"/>
    <w:rsid w:val="00752907"/>
    <w:rsid w:val="007557AC"/>
    <w:rsid w:val="00764E9C"/>
    <w:rsid w:val="0076787E"/>
    <w:rsid w:val="00767C4A"/>
    <w:rsid w:val="007707CD"/>
    <w:rsid w:val="00774D81"/>
    <w:rsid w:val="00782710"/>
    <w:rsid w:val="007839EA"/>
    <w:rsid w:val="00786754"/>
    <w:rsid w:val="0079002C"/>
    <w:rsid w:val="00794064"/>
    <w:rsid w:val="007A11B1"/>
    <w:rsid w:val="007A25D4"/>
    <w:rsid w:val="007B025A"/>
    <w:rsid w:val="007B40F1"/>
    <w:rsid w:val="007C2D1F"/>
    <w:rsid w:val="007C5B08"/>
    <w:rsid w:val="007C609D"/>
    <w:rsid w:val="007D637D"/>
    <w:rsid w:val="007E269C"/>
    <w:rsid w:val="007E2DDC"/>
    <w:rsid w:val="007E5830"/>
    <w:rsid w:val="007E70FC"/>
    <w:rsid w:val="007F1DE7"/>
    <w:rsid w:val="007F484C"/>
    <w:rsid w:val="00805514"/>
    <w:rsid w:val="00814244"/>
    <w:rsid w:val="00814B95"/>
    <w:rsid w:val="00816725"/>
    <w:rsid w:val="00816C63"/>
    <w:rsid w:val="0082362E"/>
    <w:rsid w:val="00826748"/>
    <w:rsid w:val="00831284"/>
    <w:rsid w:val="008318B1"/>
    <w:rsid w:val="0084131E"/>
    <w:rsid w:val="0084352E"/>
    <w:rsid w:val="00844562"/>
    <w:rsid w:val="0084498F"/>
    <w:rsid w:val="00844DC9"/>
    <w:rsid w:val="00850E61"/>
    <w:rsid w:val="00855EB9"/>
    <w:rsid w:val="00856344"/>
    <w:rsid w:val="00861042"/>
    <w:rsid w:val="00863BF5"/>
    <w:rsid w:val="008676A8"/>
    <w:rsid w:val="00874285"/>
    <w:rsid w:val="00874CC8"/>
    <w:rsid w:val="00876FD5"/>
    <w:rsid w:val="00887969"/>
    <w:rsid w:val="00887EA7"/>
    <w:rsid w:val="0089003E"/>
    <w:rsid w:val="00891297"/>
    <w:rsid w:val="00892317"/>
    <w:rsid w:val="00892A9F"/>
    <w:rsid w:val="00894C6F"/>
    <w:rsid w:val="008A5BC3"/>
    <w:rsid w:val="008A602C"/>
    <w:rsid w:val="008B0910"/>
    <w:rsid w:val="008B45FD"/>
    <w:rsid w:val="008C027B"/>
    <w:rsid w:val="008C0412"/>
    <w:rsid w:val="008C173E"/>
    <w:rsid w:val="008C356F"/>
    <w:rsid w:val="008D293E"/>
    <w:rsid w:val="008E23C9"/>
    <w:rsid w:val="008E3BAD"/>
    <w:rsid w:val="008E68E7"/>
    <w:rsid w:val="008F676D"/>
    <w:rsid w:val="008F6B84"/>
    <w:rsid w:val="00900D5A"/>
    <w:rsid w:val="00901361"/>
    <w:rsid w:val="00901DA6"/>
    <w:rsid w:val="009027F6"/>
    <w:rsid w:val="00903B04"/>
    <w:rsid w:val="00906722"/>
    <w:rsid w:val="00912BF2"/>
    <w:rsid w:val="009138FE"/>
    <w:rsid w:val="00916A27"/>
    <w:rsid w:val="00916B1D"/>
    <w:rsid w:val="009171FD"/>
    <w:rsid w:val="009211D7"/>
    <w:rsid w:val="009240FC"/>
    <w:rsid w:val="00925FFA"/>
    <w:rsid w:val="00937902"/>
    <w:rsid w:val="009520F4"/>
    <w:rsid w:val="00955AFB"/>
    <w:rsid w:val="00957E53"/>
    <w:rsid w:val="009616E8"/>
    <w:rsid w:val="00970B5C"/>
    <w:rsid w:val="00974091"/>
    <w:rsid w:val="00974503"/>
    <w:rsid w:val="0097546A"/>
    <w:rsid w:val="009754B4"/>
    <w:rsid w:val="00976D9C"/>
    <w:rsid w:val="00977412"/>
    <w:rsid w:val="00977B10"/>
    <w:rsid w:val="0099247C"/>
    <w:rsid w:val="009A3769"/>
    <w:rsid w:val="009C0CE2"/>
    <w:rsid w:val="009C1432"/>
    <w:rsid w:val="009C1C91"/>
    <w:rsid w:val="009D532F"/>
    <w:rsid w:val="009D6CA3"/>
    <w:rsid w:val="009E50DE"/>
    <w:rsid w:val="009F02F3"/>
    <w:rsid w:val="009F1161"/>
    <w:rsid w:val="009F636A"/>
    <w:rsid w:val="00A15F7D"/>
    <w:rsid w:val="00A24BD4"/>
    <w:rsid w:val="00A25761"/>
    <w:rsid w:val="00A27B18"/>
    <w:rsid w:val="00A27C8B"/>
    <w:rsid w:val="00A45500"/>
    <w:rsid w:val="00A55E1B"/>
    <w:rsid w:val="00A57292"/>
    <w:rsid w:val="00A61563"/>
    <w:rsid w:val="00A621C3"/>
    <w:rsid w:val="00A7417F"/>
    <w:rsid w:val="00A82EB3"/>
    <w:rsid w:val="00A87970"/>
    <w:rsid w:val="00A91800"/>
    <w:rsid w:val="00A91AF2"/>
    <w:rsid w:val="00A9379A"/>
    <w:rsid w:val="00A94003"/>
    <w:rsid w:val="00A97134"/>
    <w:rsid w:val="00AA7958"/>
    <w:rsid w:val="00AB1D26"/>
    <w:rsid w:val="00AB2DEA"/>
    <w:rsid w:val="00AB3587"/>
    <w:rsid w:val="00AB40C5"/>
    <w:rsid w:val="00AC3961"/>
    <w:rsid w:val="00AC5F23"/>
    <w:rsid w:val="00AC66CA"/>
    <w:rsid w:val="00AC7975"/>
    <w:rsid w:val="00AD1BEC"/>
    <w:rsid w:val="00AD401A"/>
    <w:rsid w:val="00AD655E"/>
    <w:rsid w:val="00AD7B9B"/>
    <w:rsid w:val="00AE00EC"/>
    <w:rsid w:val="00AE0796"/>
    <w:rsid w:val="00AE370C"/>
    <w:rsid w:val="00AE6806"/>
    <w:rsid w:val="00AF3546"/>
    <w:rsid w:val="00AF6358"/>
    <w:rsid w:val="00AF7A32"/>
    <w:rsid w:val="00AF7B2D"/>
    <w:rsid w:val="00B0026F"/>
    <w:rsid w:val="00B01B58"/>
    <w:rsid w:val="00B063FD"/>
    <w:rsid w:val="00B128D6"/>
    <w:rsid w:val="00B12D87"/>
    <w:rsid w:val="00B14EAD"/>
    <w:rsid w:val="00B15D48"/>
    <w:rsid w:val="00B15E04"/>
    <w:rsid w:val="00B2272C"/>
    <w:rsid w:val="00B317F4"/>
    <w:rsid w:val="00B44649"/>
    <w:rsid w:val="00B63D46"/>
    <w:rsid w:val="00B644CC"/>
    <w:rsid w:val="00B670A1"/>
    <w:rsid w:val="00B740C9"/>
    <w:rsid w:val="00B80B25"/>
    <w:rsid w:val="00B81A94"/>
    <w:rsid w:val="00B83797"/>
    <w:rsid w:val="00B846DE"/>
    <w:rsid w:val="00B87A0E"/>
    <w:rsid w:val="00B97056"/>
    <w:rsid w:val="00BA084B"/>
    <w:rsid w:val="00BA2964"/>
    <w:rsid w:val="00BA4E64"/>
    <w:rsid w:val="00BA555C"/>
    <w:rsid w:val="00BA64AB"/>
    <w:rsid w:val="00BB27F0"/>
    <w:rsid w:val="00BC5A8F"/>
    <w:rsid w:val="00BD28DF"/>
    <w:rsid w:val="00BD36B7"/>
    <w:rsid w:val="00BD3D64"/>
    <w:rsid w:val="00BE05C3"/>
    <w:rsid w:val="00BE17B0"/>
    <w:rsid w:val="00BF1F83"/>
    <w:rsid w:val="00BF6DFA"/>
    <w:rsid w:val="00C0409E"/>
    <w:rsid w:val="00C0790B"/>
    <w:rsid w:val="00C104D7"/>
    <w:rsid w:val="00C146A9"/>
    <w:rsid w:val="00C16387"/>
    <w:rsid w:val="00C22629"/>
    <w:rsid w:val="00C24215"/>
    <w:rsid w:val="00C24D25"/>
    <w:rsid w:val="00C3172C"/>
    <w:rsid w:val="00C318A8"/>
    <w:rsid w:val="00C322A1"/>
    <w:rsid w:val="00C33FCA"/>
    <w:rsid w:val="00C34D29"/>
    <w:rsid w:val="00C350FF"/>
    <w:rsid w:val="00C37C57"/>
    <w:rsid w:val="00C4045C"/>
    <w:rsid w:val="00C43287"/>
    <w:rsid w:val="00C455CC"/>
    <w:rsid w:val="00C464FE"/>
    <w:rsid w:val="00C51B9D"/>
    <w:rsid w:val="00C5301D"/>
    <w:rsid w:val="00C544A6"/>
    <w:rsid w:val="00C5532D"/>
    <w:rsid w:val="00C63B5B"/>
    <w:rsid w:val="00C751EE"/>
    <w:rsid w:val="00C75E59"/>
    <w:rsid w:val="00C82559"/>
    <w:rsid w:val="00C92A60"/>
    <w:rsid w:val="00C95866"/>
    <w:rsid w:val="00C96A0F"/>
    <w:rsid w:val="00CA1479"/>
    <w:rsid w:val="00CA34BC"/>
    <w:rsid w:val="00CA4579"/>
    <w:rsid w:val="00CB14C1"/>
    <w:rsid w:val="00CB503D"/>
    <w:rsid w:val="00CC3045"/>
    <w:rsid w:val="00CC3531"/>
    <w:rsid w:val="00CD15B2"/>
    <w:rsid w:val="00CD25B7"/>
    <w:rsid w:val="00CD7124"/>
    <w:rsid w:val="00CD7ABF"/>
    <w:rsid w:val="00CF1966"/>
    <w:rsid w:val="00CF2661"/>
    <w:rsid w:val="00CF4638"/>
    <w:rsid w:val="00D01BC5"/>
    <w:rsid w:val="00D16537"/>
    <w:rsid w:val="00D274B5"/>
    <w:rsid w:val="00D32B3E"/>
    <w:rsid w:val="00D550B5"/>
    <w:rsid w:val="00D60B9A"/>
    <w:rsid w:val="00D66F16"/>
    <w:rsid w:val="00D66FFD"/>
    <w:rsid w:val="00D71F23"/>
    <w:rsid w:val="00D74AC0"/>
    <w:rsid w:val="00D97417"/>
    <w:rsid w:val="00DA4965"/>
    <w:rsid w:val="00DB33C1"/>
    <w:rsid w:val="00DB54D1"/>
    <w:rsid w:val="00DB556D"/>
    <w:rsid w:val="00DB561A"/>
    <w:rsid w:val="00DB6E1C"/>
    <w:rsid w:val="00DB7925"/>
    <w:rsid w:val="00DC1860"/>
    <w:rsid w:val="00DC6B25"/>
    <w:rsid w:val="00DD2CEF"/>
    <w:rsid w:val="00DE23B2"/>
    <w:rsid w:val="00DE3C33"/>
    <w:rsid w:val="00DE79B0"/>
    <w:rsid w:val="00E02E29"/>
    <w:rsid w:val="00E07DD4"/>
    <w:rsid w:val="00E132A4"/>
    <w:rsid w:val="00E1459B"/>
    <w:rsid w:val="00E14CCD"/>
    <w:rsid w:val="00E20C05"/>
    <w:rsid w:val="00E242FF"/>
    <w:rsid w:val="00E25E20"/>
    <w:rsid w:val="00E26B6E"/>
    <w:rsid w:val="00E353D0"/>
    <w:rsid w:val="00E37029"/>
    <w:rsid w:val="00E37B37"/>
    <w:rsid w:val="00E37C10"/>
    <w:rsid w:val="00E413EC"/>
    <w:rsid w:val="00E466B8"/>
    <w:rsid w:val="00E51875"/>
    <w:rsid w:val="00E57DEE"/>
    <w:rsid w:val="00E60346"/>
    <w:rsid w:val="00E60693"/>
    <w:rsid w:val="00E66F7A"/>
    <w:rsid w:val="00E755DB"/>
    <w:rsid w:val="00E760D4"/>
    <w:rsid w:val="00E76FC4"/>
    <w:rsid w:val="00E83110"/>
    <w:rsid w:val="00E945AE"/>
    <w:rsid w:val="00E952A0"/>
    <w:rsid w:val="00E95CBC"/>
    <w:rsid w:val="00E962A9"/>
    <w:rsid w:val="00EA212C"/>
    <w:rsid w:val="00EA3412"/>
    <w:rsid w:val="00EA3E3C"/>
    <w:rsid w:val="00EB1FAE"/>
    <w:rsid w:val="00EB56BF"/>
    <w:rsid w:val="00EB6D36"/>
    <w:rsid w:val="00EC2121"/>
    <w:rsid w:val="00EC7A80"/>
    <w:rsid w:val="00ED0259"/>
    <w:rsid w:val="00ED0B48"/>
    <w:rsid w:val="00ED5BAA"/>
    <w:rsid w:val="00ED711B"/>
    <w:rsid w:val="00ED7571"/>
    <w:rsid w:val="00EE6817"/>
    <w:rsid w:val="00EF01D4"/>
    <w:rsid w:val="00EF1984"/>
    <w:rsid w:val="00EF72C5"/>
    <w:rsid w:val="00F03C50"/>
    <w:rsid w:val="00F068C5"/>
    <w:rsid w:val="00F079FD"/>
    <w:rsid w:val="00F11E75"/>
    <w:rsid w:val="00F13C63"/>
    <w:rsid w:val="00F1622E"/>
    <w:rsid w:val="00F21FDA"/>
    <w:rsid w:val="00F23B9F"/>
    <w:rsid w:val="00F2676F"/>
    <w:rsid w:val="00F427A9"/>
    <w:rsid w:val="00F45F27"/>
    <w:rsid w:val="00F526A5"/>
    <w:rsid w:val="00F541F7"/>
    <w:rsid w:val="00F5525D"/>
    <w:rsid w:val="00F60DF2"/>
    <w:rsid w:val="00F7750D"/>
    <w:rsid w:val="00F80E7C"/>
    <w:rsid w:val="00F87D62"/>
    <w:rsid w:val="00F91B44"/>
    <w:rsid w:val="00F927CB"/>
    <w:rsid w:val="00F95936"/>
    <w:rsid w:val="00F9794B"/>
    <w:rsid w:val="00FA14C4"/>
    <w:rsid w:val="00FB0867"/>
    <w:rsid w:val="00FB1F49"/>
    <w:rsid w:val="00FB3AF3"/>
    <w:rsid w:val="00FB586F"/>
    <w:rsid w:val="00FB6046"/>
    <w:rsid w:val="00FC1C74"/>
    <w:rsid w:val="00FC25FB"/>
    <w:rsid w:val="00FC6754"/>
    <w:rsid w:val="00FC6E24"/>
    <w:rsid w:val="00FD1F7D"/>
    <w:rsid w:val="00FD3476"/>
    <w:rsid w:val="00FD4654"/>
    <w:rsid w:val="00FE370D"/>
    <w:rsid w:val="00FE5ADD"/>
    <w:rsid w:val="00FF350B"/>
    <w:rsid w:val="00FF3A89"/>
    <w:rsid w:val="00FF5D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62A0A00"/>
  <w15:docId w15:val="{7B0991F8-26C1-4D45-9C1A-05491ED0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ind w:left="500" w:hangingChars="500" w:hanging="5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C8B"/>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CE7"/>
    <w:pPr>
      <w:tabs>
        <w:tab w:val="center" w:pos="4252"/>
        <w:tab w:val="right" w:pos="8504"/>
      </w:tabs>
      <w:snapToGrid w:val="0"/>
    </w:pPr>
    <w:rPr>
      <w:lang w:val="x-none" w:eastAsia="x-none"/>
    </w:rPr>
  </w:style>
  <w:style w:type="character" w:customStyle="1" w:styleId="a4">
    <w:name w:val="ヘッダー (文字)"/>
    <w:link w:val="a3"/>
    <w:uiPriority w:val="99"/>
    <w:rsid w:val="001D3CE7"/>
    <w:rPr>
      <w:kern w:val="2"/>
      <w:sz w:val="22"/>
      <w:szCs w:val="22"/>
    </w:rPr>
  </w:style>
  <w:style w:type="paragraph" w:styleId="a5">
    <w:name w:val="footer"/>
    <w:basedOn w:val="a"/>
    <w:link w:val="a6"/>
    <w:uiPriority w:val="99"/>
    <w:unhideWhenUsed/>
    <w:rsid w:val="001D3CE7"/>
    <w:pPr>
      <w:tabs>
        <w:tab w:val="center" w:pos="4252"/>
        <w:tab w:val="right" w:pos="8504"/>
      </w:tabs>
      <w:snapToGrid w:val="0"/>
    </w:pPr>
    <w:rPr>
      <w:lang w:val="x-none" w:eastAsia="x-none"/>
    </w:rPr>
  </w:style>
  <w:style w:type="character" w:customStyle="1" w:styleId="a6">
    <w:name w:val="フッター (文字)"/>
    <w:link w:val="a5"/>
    <w:uiPriority w:val="99"/>
    <w:rsid w:val="001D3CE7"/>
    <w:rPr>
      <w:kern w:val="2"/>
      <w:sz w:val="22"/>
      <w:szCs w:val="22"/>
    </w:rPr>
  </w:style>
  <w:style w:type="paragraph" w:styleId="Web">
    <w:name w:val="Normal (Web)"/>
    <w:basedOn w:val="a"/>
    <w:uiPriority w:val="99"/>
    <w:semiHidden/>
    <w:unhideWhenUsed/>
    <w:rsid w:val="00B12D87"/>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7">
    <w:name w:val="annotation reference"/>
    <w:semiHidden/>
    <w:unhideWhenUsed/>
    <w:rsid w:val="008E23C9"/>
    <w:rPr>
      <w:sz w:val="18"/>
      <w:szCs w:val="18"/>
    </w:rPr>
  </w:style>
  <w:style w:type="paragraph" w:styleId="a8">
    <w:name w:val="annotation text"/>
    <w:basedOn w:val="a"/>
    <w:link w:val="a9"/>
    <w:uiPriority w:val="99"/>
    <w:semiHidden/>
    <w:unhideWhenUsed/>
    <w:rsid w:val="008E23C9"/>
    <w:rPr>
      <w:lang w:val="x-none" w:eastAsia="x-none"/>
    </w:rPr>
  </w:style>
  <w:style w:type="character" w:customStyle="1" w:styleId="a9">
    <w:name w:val="コメント文字列 (文字)"/>
    <w:link w:val="a8"/>
    <w:uiPriority w:val="99"/>
    <w:semiHidden/>
    <w:rsid w:val="008E23C9"/>
    <w:rPr>
      <w:kern w:val="2"/>
      <w:sz w:val="22"/>
      <w:szCs w:val="22"/>
    </w:rPr>
  </w:style>
  <w:style w:type="paragraph" w:styleId="aa">
    <w:name w:val="annotation subject"/>
    <w:basedOn w:val="a8"/>
    <w:next w:val="a8"/>
    <w:link w:val="ab"/>
    <w:uiPriority w:val="99"/>
    <w:semiHidden/>
    <w:unhideWhenUsed/>
    <w:rsid w:val="008E23C9"/>
    <w:rPr>
      <w:b/>
      <w:bCs/>
    </w:rPr>
  </w:style>
  <w:style w:type="character" w:customStyle="1" w:styleId="ab">
    <w:name w:val="コメント内容 (文字)"/>
    <w:link w:val="aa"/>
    <w:uiPriority w:val="99"/>
    <w:semiHidden/>
    <w:rsid w:val="008E23C9"/>
    <w:rPr>
      <w:b/>
      <w:bCs/>
      <w:kern w:val="2"/>
      <w:sz w:val="22"/>
      <w:szCs w:val="22"/>
    </w:rPr>
  </w:style>
  <w:style w:type="paragraph" w:styleId="ac">
    <w:name w:val="Balloon Text"/>
    <w:basedOn w:val="a"/>
    <w:link w:val="ad"/>
    <w:uiPriority w:val="99"/>
    <w:semiHidden/>
    <w:unhideWhenUsed/>
    <w:rsid w:val="008E23C9"/>
    <w:rPr>
      <w:rFonts w:ascii="Arial" w:eastAsia="ＭＳ ゴシック" w:hAnsi="Arial"/>
      <w:sz w:val="18"/>
      <w:szCs w:val="18"/>
      <w:lang w:val="x-none" w:eastAsia="x-none"/>
    </w:rPr>
  </w:style>
  <w:style w:type="character" w:customStyle="1" w:styleId="ad">
    <w:name w:val="吹き出し (文字)"/>
    <w:link w:val="ac"/>
    <w:uiPriority w:val="99"/>
    <w:semiHidden/>
    <w:rsid w:val="008E23C9"/>
    <w:rPr>
      <w:rFonts w:ascii="Arial" w:eastAsia="ＭＳ ゴシック" w:hAnsi="Arial" w:cs="Times New Roman"/>
      <w:kern w:val="2"/>
      <w:sz w:val="18"/>
      <w:szCs w:val="18"/>
    </w:rPr>
  </w:style>
  <w:style w:type="paragraph" w:customStyle="1" w:styleId="ae">
    <w:name w:val="節見出し・キーワード"/>
    <w:basedOn w:val="a"/>
    <w:rsid w:val="008E23C9"/>
    <w:pPr>
      <w:topLinePunct/>
    </w:pPr>
    <w:rPr>
      <w:rFonts w:ascii="ＭＳ ゴシック" w:eastAsia="ＭＳ ゴシック"/>
      <w:sz w:val="26"/>
      <w:szCs w:val="20"/>
    </w:rPr>
  </w:style>
  <w:style w:type="paragraph" w:customStyle="1" w:styleId="af">
    <w:name w:val="要旨"/>
    <w:basedOn w:val="a"/>
    <w:rsid w:val="008E23C9"/>
    <w:pPr>
      <w:topLinePunct/>
    </w:pPr>
    <w:rPr>
      <w:rFonts w:ascii="ＭＳ 明朝"/>
      <w:szCs w:val="20"/>
    </w:rPr>
  </w:style>
  <w:style w:type="paragraph" w:customStyle="1" w:styleId="ColorfulShading-Accent1">
    <w:name w:val="Colorful Shading - Accent 1"/>
    <w:hidden/>
    <w:uiPriority w:val="71"/>
    <w:rsid w:val="000850A3"/>
    <w:rPr>
      <w:kern w:val="2"/>
      <w:sz w:val="22"/>
      <w:szCs w:val="22"/>
    </w:rPr>
  </w:style>
  <w:style w:type="paragraph" w:styleId="af0">
    <w:name w:val="footnote text"/>
    <w:basedOn w:val="a"/>
    <w:link w:val="af1"/>
    <w:uiPriority w:val="99"/>
    <w:semiHidden/>
    <w:unhideWhenUsed/>
    <w:rsid w:val="00136845"/>
    <w:pPr>
      <w:snapToGrid w:val="0"/>
    </w:pPr>
    <w:rPr>
      <w:lang w:val="x-none" w:eastAsia="x-none"/>
    </w:rPr>
  </w:style>
  <w:style w:type="character" w:customStyle="1" w:styleId="af1">
    <w:name w:val="脚注文字列 (文字)"/>
    <w:link w:val="af0"/>
    <w:uiPriority w:val="99"/>
    <w:semiHidden/>
    <w:rsid w:val="00136845"/>
    <w:rPr>
      <w:kern w:val="2"/>
      <w:sz w:val="22"/>
      <w:szCs w:val="22"/>
    </w:rPr>
  </w:style>
  <w:style w:type="character" w:styleId="af2">
    <w:name w:val="footnote reference"/>
    <w:uiPriority w:val="99"/>
    <w:semiHidden/>
    <w:unhideWhenUsed/>
    <w:rsid w:val="00136845"/>
    <w:rPr>
      <w:vertAlign w:val="superscript"/>
    </w:rPr>
  </w:style>
  <w:style w:type="paragraph" w:customStyle="1" w:styleId="af3">
    <w:name w:val="本文（日本語文法）"/>
    <w:basedOn w:val="a"/>
    <w:rsid w:val="00616623"/>
    <w:pPr>
      <w:topLinePunct/>
    </w:pPr>
    <w:rPr>
      <w:rFonts w:ascii="ＭＳ 明朝"/>
      <w:sz w:val="26"/>
      <w:szCs w:val="20"/>
    </w:rPr>
  </w:style>
  <w:style w:type="character" w:styleId="af4">
    <w:name w:val="line number"/>
    <w:uiPriority w:val="99"/>
    <w:semiHidden/>
    <w:unhideWhenUsed/>
    <w:rsid w:val="00952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80159">
      <w:bodyDiv w:val="1"/>
      <w:marLeft w:val="0"/>
      <w:marRight w:val="0"/>
      <w:marTop w:val="0"/>
      <w:marBottom w:val="0"/>
      <w:divBdr>
        <w:top w:val="none" w:sz="0" w:space="0" w:color="auto"/>
        <w:left w:val="none" w:sz="0" w:space="0" w:color="auto"/>
        <w:bottom w:val="none" w:sz="0" w:space="0" w:color="auto"/>
        <w:right w:val="none" w:sz="0" w:space="0" w:color="auto"/>
      </w:divBdr>
    </w:div>
    <w:div w:id="155650408">
      <w:bodyDiv w:val="1"/>
      <w:marLeft w:val="0"/>
      <w:marRight w:val="0"/>
      <w:marTop w:val="0"/>
      <w:marBottom w:val="0"/>
      <w:divBdr>
        <w:top w:val="none" w:sz="0" w:space="0" w:color="auto"/>
        <w:left w:val="none" w:sz="0" w:space="0" w:color="auto"/>
        <w:bottom w:val="none" w:sz="0" w:space="0" w:color="auto"/>
        <w:right w:val="none" w:sz="0" w:space="0" w:color="auto"/>
      </w:divBdr>
    </w:div>
    <w:div w:id="260458313">
      <w:bodyDiv w:val="1"/>
      <w:marLeft w:val="0"/>
      <w:marRight w:val="0"/>
      <w:marTop w:val="0"/>
      <w:marBottom w:val="0"/>
      <w:divBdr>
        <w:top w:val="none" w:sz="0" w:space="0" w:color="auto"/>
        <w:left w:val="none" w:sz="0" w:space="0" w:color="auto"/>
        <w:bottom w:val="none" w:sz="0" w:space="0" w:color="auto"/>
        <w:right w:val="none" w:sz="0" w:space="0" w:color="auto"/>
      </w:divBdr>
    </w:div>
    <w:div w:id="261496726">
      <w:bodyDiv w:val="1"/>
      <w:marLeft w:val="0"/>
      <w:marRight w:val="0"/>
      <w:marTop w:val="0"/>
      <w:marBottom w:val="0"/>
      <w:divBdr>
        <w:top w:val="none" w:sz="0" w:space="0" w:color="auto"/>
        <w:left w:val="none" w:sz="0" w:space="0" w:color="auto"/>
        <w:bottom w:val="none" w:sz="0" w:space="0" w:color="auto"/>
        <w:right w:val="none" w:sz="0" w:space="0" w:color="auto"/>
      </w:divBdr>
    </w:div>
    <w:div w:id="321080605">
      <w:bodyDiv w:val="1"/>
      <w:marLeft w:val="0"/>
      <w:marRight w:val="0"/>
      <w:marTop w:val="0"/>
      <w:marBottom w:val="0"/>
      <w:divBdr>
        <w:top w:val="none" w:sz="0" w:space="0" w:color="auto"/>
        <w:left w:val="none" w:sz="0" w:space="0" w:color="auto"/>
        <w:bottom w:val="none" w:sz="0" w:space="0" w:color="auto"/>
        <w:right w:val="none" w:sz="0" w:space="0" w:color="auto"/>
      </w:divBdr>
    </w:div>
    <w:div w:id="513495632">
      <w:bodyDiv w:val="1"/>
      <w:marLeft w:val="0"/>
      <w:marRight w:val="0"/>
      <w:marTop w:val="0"/>
      <w:marBottom w:val="0"/>
      <w:divBdr>
        <w:top w:val="none" w:sz="0" w:space="0" w:color="auto"/>
        <w:left w:val="none" w:sz="0" w:space="0" w:color="auto"/>
        <w:bottom w:val="none" w:sz="0" w:space="0" w:color="auto"/>
        <w:right w:val="none" w:sz="0" w:space="0" w:color="auto"/>
      </w:divBdr>
    </w:div>
    <w:div w:id="548568522">
      <w:bodyDiv w:val="1"/>
      <w:marLeft w:val="0"/>
      <w:marRight w:val="0"/>
      <w:marTop w:val="0"/>
      <w:marBottom w:val="0"/>
      <w:divBdr>
        <w:top w:val="none" w:sz="0" w:space="0" w:color="auto"/>
        <w:left w:val="none" w:sz="0" w:space="0" w:color="auto"/>
        <w:bottom w:val="none" w:sz="0" w:space="0" w:color="auto"/>
        <w:right w:val="none" w:sz="0" w:space="0" w:color="auto"/>
      </w:divBdr>
    </w:div>
    <w:div w:id="565797295">
      <w:bodyDiv w:val="1"/>
      <w:marLeft w:val="0"/>
      <w:marRight w:val="0"/>
      <w:marTop w:val="0"/>
      <w:marBottom w:val="0"/>
      <w:divBdr>
        <w:top w:val="none" w:sz="0" w:space="0" w:color="auto"/>
        <w:left w:val="none" w:sz="0" w:space="0" w:color="auto"/>
        <w:bottom w:val="none" w:sz="0" w:space="0" w:color="auto"/>
        <w:right w:val="none" w:sz="0" w:space="0" w:color="auto"/>
      </w:divBdr>
    </w:div>
    <w:div w:id="590703460">
      <w:bodyDiv w:val="1"/>
      <w:marLeft w:val="0"/>
      <w:marRight w:val="0"/>
      <w:marTop w:val="0"/>
      <w:marBottom w:val="0"/>
      <w:divBdr>
        <w:top w:val="none" w:sz="0" w:space="0" w:color="auto"/>
        <w:left w:val="none" w:sz="0" w:space="0" w:color="auto"/>
        <w:bottom w:val="none" w:sz="0" w:space="0" w:color="auto"/>
        <w:right w:val="none" w:sz="0" w:space="0" w:color="auto"/>
      </w:divBdr>
    </w:div>
    <w:div w:id="841697188">
      <w:bodyDiv w:val="1"/>
      <w:marLeft w:val="0"/>
      <w:marRight w:val="0"/>
      <w:marTop w:val="0"/>
      <w:marBottom w:val="0"/>
      <w:divBdr>
        <w:top w:val="none" w:sz="0" w:space="0" w:color="auto"/>
        <w:left w:val="none" w:sz="0" w:space="0" w:color="auto"/>
        <w:bottom w:val="none" w:sz="0" w:space="0" w:color="auto"/>
        <w:right w:val="none" w:sz="0" w:space="0" w:color="auto"/>
      </w:divBdr>
    </w:div>
    <w:div w:id="947930208">
      <w:bodyDiv w:val="1"/>
      <w:marLeft w:val="0"/>
      <w:marRight w:val="0"/>
      <w:marTop w:val="0"/>
      <w:marBottom w:val="0"/>
      <w:divBdr>
        <w:top w:val="none" w:sz="0" w:space="0" w:color="auto"/>
        <w:left w:val="none" w:sz="0" w:space="0" w:color="auto"/>
        <w:bottom w:val="none" w:sz="0" w:space="0" w:color="auto"/>
        <w:right w:val="none" w:sz="0" w:space="0" w:color="auto"/>
      </w:divBdr>
    </w:div>
    <w:div w:id="1014265489">
      <w:bodyDiv w:val="1"/>
      <w:marLeft w:val="0"/>
      <w:marRight w:val="0"/>
      <w:marTop w:val="0"/>
      <w:marBottom w:val="0"/>
      <w:divBdr>
        <w:top w:val="none" w:sz="0" w:space="0" w:color="auto"/>
        <w:left w:val="none" w:sz="0" w:space="0" w:color="auto"/>
        <w:bottom w:val="none" w:sz="0" w:space="0" w:color="auto"/>
        <w:right w:val="none" w:sz="0" w:space="0" w:color="auto"/>
      </w:divBdr>
    </w:div>
    <w:div w:id="1024096440">
      <w:bodyDiv w:val="1"/>
      <w:marLeft w:val="0"/>
      <w:marRight w:val="0"/>
      <w:marTop w:val="0"/>
      <w:marBottom w:val="0"/>
      <w:divBdr>
        <w:top w:val="none" w:sz="0" w:space="0" w:color="auto"/>
        <w:left w:val="none" w:sz="0" w:space="0" w:color="auto"/>
        <w:bottom w:val="none" w:sz="0" w:space="0" w:color="auto"/>
        <w:right w:val="none" w:sz="0" w:space="0" w:color="auto"/>
      </w:divBdr>
    </w:div>
    <w:div w:id="1034112265">
      <w:bodyDiv w:val="1"/>
      <w:marLeft w:val="0"/>
      <w:marRight w:val="0"/>
      <w:marTop w:val="0"/>
      <w:marBottom w:val="0"/>
      <w:divBdr>
        <w:top w:val="none" w:sz="0" w:space="0" w:color="auto"/>
        <w:left w:val="none" w:sz="0" w:space="0" w:color="auto"/>
        <w:bottom w:val="none" w:sz="0" w:space="0" w:color="auto"/>
        <w:right w:val="none" w:sz="0" w:space="0" w:color="auto"/>
      </w:divBdr>
    </w:div>
    <w:div w:id="1039283182">
      <w:bodyDiv w:val="1"/>
      <w:marLeft w:val="0"/>
      <w:marRight w:val="0"/>
      <w:marTop w:val="0"/>
      <w:marBottom w:val="0"/>
      <w:divBdr>
        <w:top w:val="none" w:sz="0" w:space="0" w:color="auto"/>
        <w:left w:val="none" w:sz="0" w:space="0" w:color="auto"/>
        <w:bottom w:val="none" w:sz="0" w:space="0" w:color="auto"/>
        <w:right w:val="none" w:sz="0" w:space="0" w:color="auto"/>
      </w:divBdr>
    </w:div>
    <w:div w:id="1220749709">
      <w:bodyDiv w:val="1"/>
      <w:marLeft w:val="0"/>
      <w:marRight w:val="0"/>
      <w:marTop w:val="0"/>
      <w:marBottom w:val="0"/>
      <w:divBdr>
        <w:top w:val="none" w:sz="0" w:space="0" w:color="auto"/>
        <w:left w:val="none" w:sz="0" w:space="0" w:color="auto"/>
        <w:bottom w:val="none" w:sz="0" w:space="0" w:color="auto"/>
        <w:right w:val="none" w:sz="0" w:space="0" w:color="auto"/>
      </w:divBdr>
    </w:div>
    <w:div w:id="1228766714">
      <w:bodyDiv w:val="1"/>
      <w:marLeft w:val="0"/>
      <w:marRight w:val="0"/>
      <w:marTop w:val="0"/>
      <w:marBottom w:val="0"/>
      <w:divBdr>
        <w:top w:val="none" w:sz="0" w:space="0" w:color="auto"/>
        <w:left w:val="none" w:sz="0" w:space="0" w:color="auto"/>
        <w:bottom w:val="none" w:sz="0" w:space="0" w:color="auto"/>
        <w:right w:val="none" w:sz="0" w:space="0" w:color="auto"/>
      </w:divBdr>
    </w:div>
    <w:div w:id="1297877878">
      <w:bodyDiv w:val="1"/>
      <w:marLeft w:val="0"/>
      <w:marRight w:val="0"/>
      <w:marTop w:val="0"/>
      <w:marBottom w:val="0"/>
      <w:divBdr>
        <w:top w:val="none" w:sz="0" w:space="0" w:color="auto"/>
        <w:left w:val="none" w:sz="0" w:space="0" w:color="auto"/>
        <w:bottom w:val="none" w:sz="0" w:space="0" w:color="auto"/>
        <w:right w:val="none" w:sz="0" w:space="0" w:color="auto"/>
      </w:divBdr>
    </w:div>
    <w:div w:id="1379472611">
      <w:bodyDiv w:val="1"/>
      <w:marLeft w:val="0"/>
      <w:marRight w:val="0"/>
      <w:marTop w:val="0"/>
      <w:marBottom w:val="0"/>
      <w:divBdr>
        <w:top w:val="none" w:sz="0" w:space="0" w:color="auto"/>
        <w:left w:val="none" w:sz="0" w:space="0" w:color="auto"/>
        <w:bottom w:val="none" w:sz="0" w:space="0" w:color="auto"/>
        <w:right w:val="none" w:sz="0" w:space="0" w:color="auto"/>
      </w:divBdr>
    </w:div>
    <w:div w:id="1524127613">
      <w:bodyDiv w:val="1"/>
      <w:marLeft w:val="0"/>
      <w:marRight w:val="0"/>
      <w:marTop w:val="0"/>
      <w:marBottom w:val="0"/>
      <w:divBdr>
        <w:top w:val="none" w:sz="0" w:space="0" w:color="auto"/>
        <w:left w:val="none" w:sz="0" w:space="0" w:color="auto"/>
        <w:bottom w:val="none" w:sz="0" w:space="0" w:color="auto"/>
        <w:right w:val="none" w:sz="0" w:space="0" w:color="auto"/>
      </w:divBdr>
    </w:div>
    <w:div w:id="1561134893">
      <w:bodyDiv w:val="1"/>
      <w:marLeft w:val="0"/>
      <w:marRight w:val="0"/>
      <w:marTop w:val="0"/>
      <w:marBottom w:val="0"/>
      <w:divBdr>
        <w:top w:val="none" w:sz="0" w:space="0" w:color="auto"/>
        <w:left w:val="none" w:sz="0" w:space="0" w:color="auto"/>
        <w:bottom w:val="none" w:sz="0" w:space="0" w:color="auto"/>
        <w:right w:val="none" w:sz="0" w:space="0" w:color="auto"/>
      </w:divBdr>
    </w:div>
    <w:div w:id="1586694021">
      <w:bodyDiv w:val="1"/>
      <w:marLeft w:val="0"/>
      <w:marRight w:val="0"/>
      <w:marTop w:val="0"/>
      <w:marBottom w:val="0"/>
      <w:divBdr>
        <w:top w:val="none" w:sz="0" w:space="0" w:color="auto"/>
        <w:left w:val="none" w:sz="0" w:space="0" w:color="auto"/>
        <w:bottom w:val="none" w:sz="0" w:space="0" w:color="auto"/>
        <w:right w:val="none" w:sz="0" w:space="0" w:color="auto"/>
      </w:divBdr>
    </w:div>
    <w:div w:id="1623346510">
      <w:bodyDiv w:val="1"/>
      <w:marLeft w:val="0"/>
      <w:marRight w:val="0"/>
      <w:marTop w:val="0"/>
      <w:marBottom w:val="0"/>
      <w:divBdr>
        <w:top w:val="none" w:sz="0" w:space="0" w:color="auto"/>
        <w:left w:val="none" w:sz="0" w:space="0" w:color="auto"/>
        <w:bottom w:val="none" w:sz="0" w:space="0" w:color="auto"/>
        <w:right w:val="none" w:sz="0" w:space="0" w:color="auto"/>
      </w:divBdr>
    </w:div>
    <w:div w:id="1624462201">
      <w:bodyDiv w:val="1"/>
      <w:marLeft w:val="0"/>
      <w:marRight w:val="0"/>
      <w:marTop w:val="0"/>
      <w:marBottom w:val="0"/>
      <w:divBdr>
        <w:top w:val="none" w:sz="0" w:space="0" w:color="auto"/>
        <w:left w:val="none" w:sz="0" w:space="0" w:color="auto"/>
        <w:bottom w:val="none" w:sz="0" w:space="0" w:color="auto"/>
        <w:right w:val="none" w:sz="0" w:space="0" w:color="auto"/>
      </w:divBdr>
    </w:div>
    <w:div w:id="1663192347">
      <w:bodyDiv w:val="1"/>
      <w:marLeft w:val="0"/>
      <w:marRight w:val="0"/>
      <w:marTop w:val="0"/>
      <w:marBottom w:val="0"/>
      <w:divBdr>
        <w:top w:val="none" w:sz="0" w:space="0" w:color="auto"/>
        <w:left w:val="none" w:sz="0" w:space="0" w:color="auto"/>
        <w:bottom w:val="none" w:sz="0" w:space="0" w:color="auto"/>
        <w:right w:val="none" w:sz="0" w:space="0" w:color="auto"/>
      </w:divBdr>
    </w:div>
    <w:div w:id="1721519460">
      <w:bodyDiv w:val="1"/>
      <w:marLeft w:val="0"/>
      <w:marRight w:val="0"/>
      <w:marTop w:val="0"/>
      <w:marBottom w:val="0"/>
      <w:divBdr>
        <w:top w:val="none" w:sz="0" w:space="0" w:color="auto"/>
        <w:left w:val="none" w:sz="0" w:space="0" w:color="auto"/>
        <w:bottom w:val="none" w:sz="0" w:space="0" w:color="auto"/>
        <w:right w:val="none" w:sz="0" w:space="0" w:color="auto"/>
      </w:divBdr>
    </w:div>
    <w:div w:id="1775704236">
      <w:bodyDiv w:val="1"/>
      <w:marLeft w:val="0"/>
      <w:marRight w:val="0"/>
      <w:marTop w:val="0"/>
      <w:marBottom w:val="0"/>
      <w:divBdr>
        <w:top w:val="none" w:sz="0" w:space="0" w:color="auto"/>
        <w:left w:val="none" w:sz="0" w:space="0" w:color="auto"/>
        <w:bottom w:val="none" w:sz="0" w:space="0" w:color="auto"/>
        <w:right w:val="none" w:sz="0" w:space="0" w:color="auto"/>
      </w:divBdr>
    </w:div>
    <w:div w:id="1839227051">
      <w:bodyDiv w:val="1"/>
      <w:marLeft w:val="0"/>
      <w:marRight w:val="0"/>
      <w:marTop w:val="0"/>
      <w:marBottom w:val="0"/>
      <w:divBdr>
        <w:top w:val="none" w:sz="0" w:space="0" w:color="auto"/>
        <w:left w:val="none" w:sz="0" w:space="0" w:color="auto"/>
        <w:bottom w:val="none" w:sz="0" w:space="0" w:color="auto"/>
        <w:right w:val="none" w:sz="0" w:space="0" w:color="auto"/>
      </w:divBdr>
    </w:div>
    <w:div w:id="1847136932">
      <w:bodyDiv w:val="1"/>
      <w:marLeft w:val="0"/>
      <w:marRight w:val="0"/>
      <w:marTop w:val="0"/>
      <w:marBottom w:val="0"/>
      <w:divBdr>
        <w:top w:val="none" w:sz="0" w:space="0" w:color="auto"/>
        <w:left w:val="none" w:sz="0" w:space="0" w:color="auto"/>
        <w:bottom w:val="none" w:sz="0" w:space="0" w:color="auto"/>
        <w:right w:val="none" w:sz="0" w:space="0" w:color="auto"/>
      </w:divBdr>
    </w:div>
    <w:div w:id="1925919706">
      <w:bodyDiv w:val="1"/>
      <w:marLeft w:val="0"/>
      <w:marRight w:val="0"/>
      <w:marTop w:val="0"/>
      <w:marBottom w:val="0"/>
      <w:divBdr>
        <w:top w:val="none" w:sz="0" w:space="0" w:color="auto"/>
        <w:left w:val="none" w:sz="0" w:space="0" w:color="auto"/>
        <w:bottom w:val="none" w:sz="0" w:space="0" w:color="auto"/>
        <w:right w:val="none" w:sz="0" w:space="0" w:color="auto"/>
      </w:divBdr>
    </w:div>
    <w:div w:id="1989554165">
      <w:bodyDiv w:val="1"/>
      <w:marLeft w:val="0"/>
      <w:marRight w:val="0"/>
      <w:marTop w:val="0"/>
      <w:marBottom w:val="0"/>
      <w:divBdr>
        <w:top w:val="none" w:sz="0" w:space="0" w:color="auto"/>
        <w:left w:val="none" w:sz="0" w:space="0" w:color="auto"/>
        <w:bottom w:val="none" w:sz="0" w:space="0" w:color="auto"/>
        <w:right w:val="none" w:sz="0" w:space="0" w:color="auto"/>
      </w:divBdr>
      <w:divsChild>
        <w:div w:id="335806529">
          <w:marLeft w:val="547"/>
          <w:marRight w:val="0"/>
          <w:marTop w:val="91"/>
          <w:marBottom w:val="0"/>
          <w:divBdr>
            <w:top w:val="none" w:sz="0" w:space="0" w:color="auto"/>
            <w:left w:val="none" w:sz="0" w:space="0" w:color="auto"/>
            <w:bottom w:val="none" w:sz="0" w:space="0" w:color="auto"/>
            <w:right w:val="none" w:sz="0" w:space="0" w:color="auto"/>
          </w:divBdr>
        </w:div>
        <w:div w:id="1115715514">
          <w:marLeft w:val="547"/>
          <w:marRight w:val="0"/>
          <w:marTop w:val="91"/>
          <w:marBottom w:val="0"/>
          <w:divBdr>
            <w:top w:val="none" w:sz="0" w:space="0" w:color="auto"/>
            <w:left w:val="none" w:sz="0" w:space="0" w:color="auto"/>
            <w:bottom w:val="none" w:sz="0" w:space="0" w:color="auto"/>
            <w:right w:val="none" w:sz="0" w:space="0" w:color="auto"/>
          </w:divBdr>
        </w:div>
        <w:div w:id="1422678108">
          <w:marLeft w:val="547"/>
          <w:marRight w:val="0"/>
          <w:marTop w:val="91"/>
          <w:marBottom w:val="0"/>
          <w:divBdr>
            <w:top w:val="none" w:sz="0" w:space="0" w:color="auto"/>
            <w:left w:val="none" w:sz="0" w:space="0" w:color="auto"/>
            <w:bottom w:val="none" w:sz="0" w:space="0" w:color="auto"/>
            <w:right w:val="none" w:sz="0" w:space="0" w:color="auto"/>
          </w:divBdr>
        </w:div>
      </w:divsChild>
    </w:div>
    <w:div w:id="2052609110">
      <w:bodyDiv w:val="1"/>
      <w:marLeft w:val="0"/>
      <w:marRight w:val="0"/>
      <w:marTop w:val="0"/>
      <w:marBottom w:val="0"/>
      <w:divBdr>
        <w:top w:val="none" w:sz="0" w:space="0" w:color="auto"/>
        <w:left w:val="none" w:sz="0" w:space="0" w:color="auto"/>
        <w:bottom w:val="none" w:sz="0" w:space="0" w:color="auto"/>
        <w:right w:val="none" w:sz="0" w:space="0" w:color="auto"/>
      </w:divBdr>
    </w:div>
    <w:div w:id="2085643845">
      <w:bodyDiv w:val="1"/>
      <w:marLeft w:val="0"/>
      <w:marRight w:val="0"/>
      <w:marTop w:val="0"/>
      <w:marBottom w:val="0"/>
      <w:divBdr>
        <w:top w:val="none" w:sz="0" w:space="0" w:color="auto"/>
        <w:left w:val="none" w:sz="0" w:space="0" w:color="auto"/>
        <w:bottom w:val="none" w:sz="0" w:space="0" w:color="auto"/>
        <w:right w:val="none" w:sz="0" w:space="0" w:color="auto"/>
      </w:divBdr>
    </w:div>
    <w:div w:id="213701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12502;&#12483;&#12463;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17"/>
    </mc:Choice>
    <mc:Fallback>
      <c:style val="17"/>
    </mc:Fallback>
  </mc:AlternateContent>
  <c:clrMapOvr bg1="lt1" tx1="dk1" bg2="lt2" tx2="dk2" accent1="accent1" accent2="accent2" accent3="accent3" accent4="accent4" accent5="accent5" accent6="accent6" hlink="hlink" folHlink="folHlink"/>
  <c:chart>
    <c:autoTitleDeleted val="1"/>
    <c:view3D>
      <c:rotX val="75"/>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Sheet1!$A$1:$A$3</c:f>
              <c:strCache>
                <c:ptCount val="3"/>
                <c:pt idx="0">
                  <c:v>賛成</c:v>
                </c:pt>
                <c:pt idx="1">
                  <c:v>反対</c:v>
                </c:pt>
                <c:pt idx="2">
                  <c:v>どちらでもない</c:v>
                </c:pt>
              </c:strCache>
            </c:strRef>
          </c:cat>
          <c:val>
            <c:numRef>
              <c:f>Sheet1!$B$1:$B$3</c:f>
              <c:numCache>
                <c:formatCode>0%</c:formatCode>
                <c:ptCount val="3"/>
                <c:pt idx="0">
                  <c:v>0.57999999999999996</c:v>
                </c:pt>
                <c:pt idx="1">
                  <c:v>0.32</c:v>
                </c:pt>
                <c:pt idx="2">
                  <c:v>0.1</c:v>
                </c:pt>
              </c:numCache>
            </c:numRef>
          </c:val>
          <c:extLst>
            <c:ext xmlns:c16="http://schemas.microsoft.com/office/drawing/2014/chart" uri="{C3380CC4-5D6E-409C-BE32-E72D297353CC}">
              <c16:uniqueId val="{00000000-B76F-42DC-B824-FB1643977D4A}"/>
            </c:ext>
          </c:extLst>
        </c:ser>
        <c:dLbls>
          <c:showLegendKey val="0"/>
          <c:showVal val="1"/>
          <c:showCatName val="1"/>
          <c:showSerName val="0"/>
          <c:showPercent val="0"/>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5E074-0FC5-4D94-AC44-41F25080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755</Words>
  <Characters>4310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ライティングのプロフィシェンシー向上を目指した日本語教育教材</vt:lpstr>
    </vt:vector>
  </TitlesOfParts>
  <Company>Toshiba</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ライティングのプロフィシェンシー向上を目指した日本語教育教材</dc:title>
  <dc:creator>由井紀久子</dc:creator>
  <cp:lastModifiedBy>susanak</cp:lastModifiedBy>
  <cp:revision>11</cp:revision>
  <cp:lastPrinted>2013-12-24T11:19:00Z</cp:lastPrinted>
  <dcterms:created xsi:type="dcterms:W3CDTF">2020-07-08T07:42:00Z</dcterms:created>
  <dcterms:modified xsi:type="dcterms:W3CDTF">2020-07-09T22:05:00Z</dcterms:modified>
</cp:coreProperties>
</file>